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862E" w14:textId="77777777" w:rsidR="00BE7E04" w:rsidRPr="008D3C71" w:rsidRDefault="00BE7E04" w:rsidP="001833CF">
      <w:pPr>
        <w:pStyle w:val="Nadpis1"/>
        <w:spacing w:before="0" w:after="0"/>
        <w:jc w:val="center"/>
      </w:pPr>
      <w:bookmarkStart w:id="0" w:name="_GoBack"/>
      <w:bookmarkEnd w:id="0"/>
      <w:r w:rsidRPr="008D3C71">
        <w:t>Zápisnica zo zasadnutia</w:t>
      </w:r>
    </w:p>
    <w:p w14:paraId="711C68A7" w14:textId="77777777" w:rsidR="00F04F87" w:rsidRDefault="00BE7E04" w:rsidP="001833CF">
      <w:pPr>
        <w:pStyle w:val="Nadpis1"/>
        <w:spacing w:before="0" w:after="0"/>
        <w:jc w:val="center"/>
      </w:pPr>
      <w:r w:rsidRPr="008D3C71">
        <w:t>Únie múzeí v prírode pri Zväze múzeí na Slovensku</w:t>
      </w:r>
    </w:p>
    <w:p w14:paraId="69E7B59E" w14:textId="77777777" w:rsidR="00F04F87" w:rsidRPr="00F04F87" w:rsidRDefault="00F04F87" w:rsidP="001833CF">
      <w:pPr>
        <w:pStyle w:val="Nadpis1"/>
        <w:spacing w:before="0"/>
        <w:jc w:val="center"/>
      </w:pPr>
      <w:r>
        <w:t>(ďalej UMP a ZMS)</w:t>
      </w:r>
    </w:p>
    <w:p w14:paraId="792F5E6A" w14:textId="77777777" w:rsidR="00BE7E04" w:rsidRDefault="008D3C71" w:rsidP="001833CF">
      <w:pPr>
        <w:jc w:val="both"/>
      </w:pPr>
      <w:r w:rsidRPr="008D3C71">
        <w:rPr>
          <w:rStyle w:val="Intenzvnezvraznenie"/>
        </w:rPr>
        <w:t xml:space="preserve">Dátum </w:t>
      </w:r>
      <w:r>
        <w:rPr>
          <w:rStyle w:val="Intenzvnezvraznenie"/>
        </w:rPr>
        <w:t>konania zasadnutia:</w:t>
      </w:r>
      <w:r w:rsidR="00E0124A">
        <w:rPr>
          <w:rStyle w:val="Intenzvnezvraznenie"/>
        </w:rPr>
        <w:tab/>
      </w:r>
      <w:r>
        <w:rPr>
          <w:rStyle w:val="Intenzvnezvraznenie"/>
        </w:rPr>
        <w:t xml:space="preserve"> </w:t>
      </w:r>
      <w:r w:rsidR="000B17A3">
        <w:t>4</w:t>
      </w:r>
      <w:r w:rsidR="00F075BC">
        <w:t>.</w:t>
      </w:r>
      <w:r w:rsidR="000B17A3">
        <w:t>3</w:t>
      </w:r>
      <w:r w:rsidR="00F075BC">
        <w:t>.20</w:t>
      </w:r>
      <w:r w:rsidR="000B17A3">
        <w:t>20</w:t>
      </w:r>
    </w:p>
    <w:p w14:paraId="2945F78E" w14:textId="77777777" w:rsidR="008D3C71" w:rsidRDefault="008D3C71" w:rsidP="001833CF">
      <w:pPr>
        <w:jc w:val="both"/>
        <w:rPr>
          <w:rStyle w:val="Intenzvnezvraznenie"/>
        </w:rPr>
      </w:pPr>
      <w:r>
        <w:rPr>
          <w:rStyle w:val="Intenzvnezvraznenie"/>
        </w:rPr>
        <w:t xml:space="preserve">Miesto konania zasadnutia: </w:t>
      </w:r>
      <w:r w:rsidR="00E0124A">
        <w:rPr>
          <w:rStyle w:val="Intenzvnezvraznenie"/>
        </w:rPr>
        <w:tab/>
      </w:r>
      <w:r w:rsidR="000B17A3">
        <w:t>SNM – Etnografické múzeum, Martin</w:t>
      </w:r>
    </w:p>
    <w:p w14:paraId="7C36BD8D" w14:textId="77777777" w:rsidR="008D3C71" w:rsidRDefault="008D3C71" w:rsidP="001833CF">
      <w:pPr>
        <w:jc w:val="both"/>
        <w:rPr>
          <w:rStyle w:val="Intenzvnezvraznenie"/>
        </w:rPr>
      </w:pPr>
      <w:r>
        <w:rPr>
          <w:rStyle w:val="Intenzvnezvraznenie"/>
        </w:rPr>
        <w:t xml:space="preserve">Prítomní členovia UMP: </w:t>
      </w:r>
      <w:r w:rsidR="00E0124A">
        <w:rPr>
          <w:rStyle w:val="Intenzvnezvraznenie"/>
        </w:rPr>
        <w:tab/>
      </w:r>
      <w:r w:rsidR="00E0124A" w:rsidRPr="00E0124A">
        <w:t>podľa prezenčnej listiny</w:t>
      </w:r>
      <w:r w:rsidR="00E0124A">
        <w:rPr>
          <w:rStyle w:val="Intenzvnezvraznenie"/>
        </w:rPr>
        <w:t xml:space="preserve"> </w:t>
      </w:r>
    </w:p>
    <w:p w14:paraId="5B12C88D" w14:textId="77777777" w:rsidR="008D3C71" w:rsidRPr="00E0124A" w:rsidRDefault="008D3C71" w:rsidP="001833CF">
      <w:pPr>
        <w:pStyle w:val="Nadpis2"/>
        <w:jc w:val="both"/>
        <w:rPr>
          <w:b/>
          <w:bCs/>
          <w:iCs/>
        </w:rPr>
      </w:pPr>
      <w:r w:rsidRPr="00E0124A">
        <w:rPr>
          <w:rStyle w:val="Intenzvnezvraznenie"/>
          <w:b w:val="0"/>
          <w:i w:val="0"/>
        </w:rPr>
        <w:t>Program</w:t>
      </w:r>
      <w:r>
        <w:rPr>
          <w:rStyle w:val="Intenzvnezvraznenie"/>
          <w:i w:val="0"/>
        </w:rPr>
        <w:t xml:space="preserve">: </w:t>
      </w:r>
    </w:p>
    <w:p w14:paraId="7AA4ACA6" w14:textId="77777777" w:rsidR="008D3C71" w:rsidRDefault="008D3C71" w:rsidP="001833CF">
      <w:pPr>
        <w:numPr>
          <w:ilvl w:val="0"/>
          <w:numId w:val="16"/>
        </w:numPr>
        <w:spacing w:after="0"/>
        <w:jc w:val="both"/>
      </w:pPr>
      <w:r w:rsidRPr="00E0124A">
        <w:t xml:space="preserve">Otvorenie, kontrola uznášaniaschopnosti </w:t>
      </w:r>
    </w:p>
    <w:p w14:paraId="1A805DEF" w14:textId="77777777" w:rsidR="00F075BC" w:rsidRDefault="00F075BC" w:rsidP="001833CF">
      <w:pPr>
        <w:numPr>
          <w:ilvl w:val="0"/>
          <w:numId w:val="16"/>
        </w:numPr>
        <w:spacing w:after="0"/>
        <w:jc w:val="both"/>
      </w:pPr>
      <w:r>
        <w:t>Voľba zapisovateľa a overovateľa zápisnice</w:t>
      </w:r>
    </w:p>
    <w:p w14:paraId="49A05697" w14:textId="77777777" w:rsidR="00F075BC" w:rsidRPr="00E0124A" w:rsidRDefault="00F075BC" w:rsidP="001833CF">
      <w:pPr>
        <w:numPr>
          <w:ilvl w:val="0"/>
          <w:numId w:val="16"/>
        </w:numPr>
        <w:spacing w:after="0"/>
        <w:jc w:val="both"/>
      </w:pPr>
      <w:r>
        <w:t xml:space="preserve">Prijatie nových členov </w:t>
      </w:r>
    </w:p>
    <w:p w14:paraId="2726C49C" w14:textId="77777777" w:rsidR="008D3C71" w:rsidRPr="00E0124A" w:rsidRDefault="008D3C71" w:rsidP="001833CF">
      <w:pPr>
        <w:numPr>
          <w:ilvl w:val="0"/>
          <w:numId w:val="16"/>
        </w:numPr>
        <w:spacing w:after="0"/>
        <w:jc w:val="both"/>
      </w:pPr>
      <w:r w:rsidRPr="00E0124A">
        <w:t>Správa o činnosti UMP a výboru UMP (</w:t>
      </w:r>
      <w:r w:rsidR="00F075BC">
        <w:t>L. Jonov</w:t>
      </w:r>
      <w:r w:rsidRPr="00E0124A">
        <w:t xml:space="preserve">) </w:t>
      </w:r>
    </w:p>
    <w:p w14:paraId="155161C7" w14:textId="77777777" w:rsidR="008D3C71" w:rsidRPr="00E0124A" w:rsidRDefault="008D3C71" w:rsidP="001833CF">
      <w:pPr>
        <w:numPr>
          <w:ilvl w:val="0"/>
          <w:numId w:val="16"/>
        </w:numPr>
        <w:spacing w:after="0"/>
        <w:jc w:val="both"/>
      </w:pPr>
      <w:r w:rsidRPr="00E0124A">
        <w:t xml:space="preserve">Návrh plánu činnosti na rok </w:t>
      </w:r>
      <w:r w:rsidR="00F075BC">
        <w:t>20</w:t>
      </w:r>
      <w:r w:rsidR="000B17A3">
        <w:t>20</w:t>
      </w:r>
    </w:p>
    <w:p w14:paraId="6E20BF3F" w14:textId="77777777" w:rsidR="008D3C71" w:rsidRPr="00E0124A" w:rsidRDefault="008D3C71" w:rsidP="001833CF">
      <w:pPr>
        <w:numPr>
          <w:ilvl w:val="0"/>
          <w:numId w:val="16"/>
        </w:numPr>
        <w:spacing w:after="0"/>
        <w:jc w:val="both"/>
      </w:pPr>
      <w:r w:rsidRPr="00E0124A">
        <w:t>Rozprava o realizovaných a pripravovaných podujatiach v múzeách v</w:t>
      </w:r>
      <w:r w:rsidR="006D2A35">
        <w:t> </w:t>
      </w:r>
      <w:r w:rsidRPr="00E0124A">
        <w:t>prírode</w:t>
      </w:r>
      <w:r w:rsidR="006D2A35">
        <w:t xml:space="preserve"> (ďalej MP)</w:t>
      </w:r>
      <w:r w:rsidRPr="00E0124A">
        <w:t xml:space="preserve"> </w:t>
      </w:r>
    </w:p>
    <w:p w14:paraId="7955B750" w14:textId="77777777" w:rsidR="008D3C71" w:rsidRPr="00E0124A" w:rsidRDefault="008D3C71" w:rsidP="001833CF">
      <w:pPr>
        <w:numPr>
          <w:ilvl w:val="0"/>
          <w:numId w:val="16"/>
        </w:numPr>
        <w:spacing w:after="0"/>
        <w:jc w:val="both"/>
      </w:pPr>
      <w:r w:rsidRPr="00E0124A">
        <w:t xml:space="preserve">Diskusia </w:t>
      </w:r>
    </w:p>
    <w:p w14:paraId="686679C3" w14:textId="77777777" w:rsidR="00E0124A" w:rsidRPr="00E0124A" w:rsidRDefault="008D3C71" w:rsidP="001833CF">
      <w:pPr>
        <w:numPr>
          <w:ilvl w:val="0"/>
          <w:numId w:val="16"/>
        </w:numPr>
        <w:spacing w:after="0"/>
        <w:jc w:val="both"/>
        <w:rPr>
          <w:szCs w:val="24"/>
        </w:rPr>
      </w:pPr>
      <w:r w:rsidRPr="00E0124A">
        <w:rPr>
          <w:szCs w:val="24"/>
        </w:rPr>
        <w:t>Návrh na uznesenie a schválenie uznesenia</w:t>
      </w:r>
    </w:p>
    <w:p w14:paraId="3E5A17DD" w14:textId="77777777" w:rsidR="00E0124A" w:rsidRDefault="00E0124A" w:rsidP="001833CF">
      <w:pPr>
        <w:pStyle w:val="Nadpis2"/>
        <w:jc w:val="both"/>
        <w:rPr>
          <w:rStyle w:val="Intenzvnezvraznenie"/>
          <w:b w:val="0"/>
          <w:bCs w:val="0"/>
          <w:i w:val="0"/>
          <w:iCs w:val="0"/>
        </w:rPr>
      </w:pPr>
      <w:r>
        <w:rPr>
          <w:rStyle w:val="Intenzvnezvraznenie"/>
          <w:b w:val="0"/>
          <w:bCs w:val="0"/>
          <w:i w:val="0"/>
          <w:iCs w:val="0"/>
        </w:rPr>
        <w:t xml:space="preserve">Ad.1. </w:t>
      </w:r>
    </w:p>
    <w:p w14:paraId="215253F3" w14:textId="06D9FE5A" w:rsidR="00E0124A" w:rsidRDefault="00F075BC" w:rsidP="001833CF">
      <w:pPr>
        <w:jc w:val="both"/>
      </w:pPr>
      <w:r>
        <w:t xml:space="preserve">Na úvod </w:t>
      </w:r>
      <w:r w:rsidR="000B17A3">
        <w:t xml:space="preserve">členov </w:t>
      </w:r>
      <w:r>
        <w:t xml:space="preserve">UMP privítal riaditeľ </w:t>
      </w:r>
      <w:r w:rsidR="000B17A3">
        <w:t>SNM – Etnografického múzea</w:t>
      </w:r>
      <w:r w:rsidR="001833CF">
        <w:t xml:space="preserve"> i</w:t>
      </w:r>
      <w:r>
        <w:t xml:space="preserve"> </w:t>
      </w:r>
      <w:r w:rsidR="001833CF">
        <w:t>p</w:t>
      </w:r>
      <w:r w:rsidR="00E0124A">
        <w:t>redseda UMP</w:t>
      </w:r>
      <w:r w:rsidR="00BC4F1D">
        <w:t xml:space="preserve"> </w:t>
      </w:r>
      <w:r>
        <w:t>L</w:t>
      </w:r>
      <w:r w:rsidR="00F77BBA">
        <w:t>. </w:t>
      </w:r>
      <w:r>
        <w:t>Jonov</w:t>
      </w:r>
      <w:r w:rsidR="00EC356F">
        <w:t xml:space="preserve">. Predstavil </w:t>
      </w:r>
      <w:r w:rsidR="00BC4F1D">
        <w:t>program zasadnutia, ktorý bol následne prítomnými členmi jednohlasne schválen</w:t>
      </w:r>
      <w:r w:rsidR="001833CF">
        <w:t>ý</w:t>
      </w:r>
      <w:r w:rsidR="00BC4F1D">
        <w:t xml:space="preserve">. Zasadnutia sa zúčastnilo </w:t>
      </w:r>
      <w:r w:rsidR="000B17A3">
        <w:t>20</w:t>
      </w:r>
      <w:r>
        <w:t xml:space="preserve"> </w:t>
      </w:r>
      <w:r w:rsidR="00BC4F1D">
        <w:t xml:space="preserve">členov, čo predstavuje nadpolovičnú väčšinu. Predseda </w:t>
      </w:r>
      <w:r w:rsidR="00F77BBA">
        <w:t>konštatoval</w:t>
      </w:r>
      <w:r w:rsidR="00BC4F1D">
        <w:t xml:space="preserve">, že zasadnutie je uznášaniaschopné. </w:t>
      </w:r>
    </w:p>
    <w:p w14:paraId="6E6B62DF" w14:textId="77777777" w:rsidR="00BC4F1D" w:rsidRDefault="00BC4F1D" w:rsidP="001833CF">
      <w:pPr>
        <w:pStyle w:val="Nadpis2"/>
        <w:jc w:val="both"/>
      </w:pPr>
      <w:r>
        <w:t>Ad. 2</w:t>
      </w:r>
    </w:p>
    <w:p w14:paraId="28BCFDCC" w14:textId="77777777" w:rsidR="00F075BC" w:rsidRPr="00F075BC" w:rsidRDefault="00F075BC" w:rsidP="001833CF">
      <w:pPr>
        <w:jc w:val="both"/>
      </w:pPr>
      <w:r>
        <w:t>Predseda UMP L. Jonov vyzval prítomných na voľbu zapisovateľa a overovateľa. Z</w:t>
      </w:r>
      <w:r w:rsidRPr="00F075BC">
        <w:t>volen</w:t>
      </w:r>
      <w:r w:rsidR="000B17A3">
        <w:t>á</w:t>
      </w:r>
      <w:r w:rsidRPr="00F075BC">
        <w:t xml:space="preserve"> </w:t>
      </w:r>
      <w:r>
        <w:t>bol</w:t>
      </w:r>
      <w:r w:rsidR="000B17A3">
        <w:t>a</w:t>
      </w:r>
      <w:r>
        <w:t xml:space="preserve"> </w:t>
      </w:r>
      <w:r w:rsidRPr="00F075BC">
        <w:t>zapisovateľ</w:t>
      </w:r>
      <w:r w:rsidR="000B17A3">
        <w:t>ka</w:t>
      </w:r>
      <w:r w:rsidRPr="00F075BC">
        <w:t xml:space="preserve"> – Mgr. </w:t>
      </w:r>
      <w:r w:rsidR="000B17A3">
        <w:t>Zuzana Denková</w:t>
      </w:r>
      <w:r w:rsidR="001833CF">
        <w:t>, PhD. a overovateľka</w:t>
      </w:r>
      <w:r w:rsidRPr="00F075BC">
        <w:t xml:space="preserve"> zápisnice </w:t>
      </w:r>
      <w:r w:rsidR="000B17A3">
        <w:t xml:space="preserve">Mgr. Františka Marcinová, PhD. </w:t>
      </w:r>
      <w:r w:rsidRPr="00F075BC">
        <w:t xml:space="preserve"> (za: </w:t>
      </w:r>
      <w:r w:rsidR="000B17A3">
        <w:t>20</w:t>
      </w:r>
      <w:r w:rsidRPr="00F075BC">
        <w:t xml:space="preserve">, proti: 0, zdržal sa: </w:t>
      </w:r>
      <w:r w:rsidR="000B17A3">
        <w:t>0</w:t>
      </w:r>
      <w:r w:rsidRPr="00F075BC">
        <w:t>).</w:t>
      </w:r>
    </w:p>
    <w:p w14:paraId="75614D74" w14:textId="77777777" w:rsidR="00BC4F1D" w:rsidRDefault="00BC4F1D" w:rsidP="001833CF">
      <w:pPr>
        <w:pStyle w:val="Nadpis2"/>
        <w:jc w:val="both"/>
      </w:pPr>
      <w:r>
        <w:t xml:space="preserve">Ad. 3. </w:t>
      </w:r>
    </w:p>
    <w:p w14:paraId="30E54CE2" w14:textId="006F0EFB" w:rsidR="00F075BC" w:rsidRDefault="00F075BC" w:rsidP="001833CF">
      <w:pPr>
        <w:jc w:val="both"/>
      </w:pPr>
      <w:commentRangeStart w:id="1"/>
      <w:commentRangeStart w:id="2"/>
      <w:r w:rsidRPr="00F075BC">
        <w:t xml:space="preserve">Predseda UMP predstavil nových členov, ktorí boli prijatí </w:t>
      </w:r>
      <w:r>
        <w:t xml:space="preserve">Radou UMP </w:t>
      </w:r>
      <w:r w:rsidRPr="00F075BC">
        <w:t>do UMP a zároveň ich privítal na ich prvom zasadnutí</w:t>
      </w:r>
      <w:commentRangeEnd w:id="1"/>
      <w:r w:rsidR="00F77BBA">
        <w:rPr>
          <w:rStyle w:val="Odkaznakomentr"/>
        </w:rPr>
        <w:commentReference w:id="1"/>
      </w:r>
      <w:commentRangeEnd w:id="2"/>
      <w:r w:rsidR="00363090">
        <w:rPr>
          <w:rStyle w:val="Odkaznakomentr"/>
        </w:rPr>
        <w:commentReference w:id="2"/>
      </w:r>
      <w:r w:rsidRPr="00F075BC">
        <w:t>.</w:t>
      </w:r>
      <w:r>
        <w:t xml:space="preserve"> </w:t>
      </w:r>
      <w:ins w:id="3" w:author="Denkova.Zuzana" w:date="2020-03-31T10:46:00Z">
        <w:r w:rsidR="0025383E">
          <w:t xml:space="preserve">Zároveň boli </w:t>
        </w:r>
      </w:ins>
      <w:ins w:id="4" w:author="Denkova.Zuzana" w:date="2020-03-31T10:47:00Z">
        <w:r w:rsidR="0025383E">
          <w:t xml:space="preserve">jednohlasne </w:t>
        </w:r>
      </w:ins>
      <w:ins w:id="5" w:author="Denkova.Zuzana" w:date="2020-03-31T10:46:00Z">
        <w:r w:rsidR="0025383E">
          <w:t xml:space="preserve">schválení všetkými prítomnými členmi. </w:t>
        </w:r>
      </w:ins>
    </w:p>
    <w:p w14:paraId="67C349C0" w14:textId="77777777" w:rsidR="00F075BC" w:rsidRDefault="00F075BC" w:rsidP="001833CF">
      <w:pPr>
        <w:spacing w:after="0"/>
        <w:jc w:val="both"/>
      </w:pPr>
      <w:r>
        <w:t xml:space="preserve">Noví členovia: </w:t>
      </w:r>
      <w:r>
        <w:tab/>
      </w:r>
    </w:p>
    <w:p w14:paraId="49F127D0" w14:textId="77777777" w:rsidR="009C090D" w:rsidRDefault="000B17A3" w:rsidP="001833CF">
      <w:pPr>
        <w:pStyle w:val="Odsekzoznamu"/>
        <w:numPr>
          <w:ilvl w:val="0"/>
          <w:numId w:val="22"/>
        </w:numPr>
        <w:jc w:val="both"/>
      </w:pPr>
      <w:r>
        <w:t>P. Líšková (Ľubovnianske múzeum)</w:t>
      </w:r>
    </w:p>
    <w:p w14:paraId="439120F7" w14:textId="77777777" w:rsidR="000B17A3" w:rsidRDefault="000B17A3" w:rsidP="001833CF">
      <w:pPr>
        <w:pStyle w:val="Odsekzoznamu"/>
        <w:numPr>
          <w:ilvl w:val="0"/>
          <w:numId w:val="22"/>
        </w:numPr>
        <w:jc w:val="both"/>
      </w:pPr>
      <w:r>
        <w:t>P. Orčík (SBM - BMP v B. Štiavnici)</w:t>
      </w:r>
    </w:p>
    <w:p w14:paraId="31AA8BBB" w14:textId="77777777" w:rsidR="000B17A3" w:rsidRDefault="000B17A3" w:rsidP="001833CF">
      <w:pPr>
        <w:pStyle w:val="Odsekzoznamu"/>
        <w:numPr>
          <w:ilvl w:val="0"/>
          <w:numId w:val="22"/>
        </w:numPr>
        <w:jc w:val="both"/>
      </w:pPr>
      <w:r>
        <w:t>J. Přibyl (Liptovské múzeum v Ružomberku – individuálne členstvo)</w:t>
      </w:r>
    </w:p>
    <w:p w14:paraId="76BF6344" w14:textId="77777777" w:rsidR="000B17A3" w:rsidRDefault="000B17A3" w:rsidP="001833CF">
      <w:pPr>
        <w:pStyle w:val="Odsekzoznamu"/>
        <w:numPr>
          <w:ilvl w:val="0"/>
          <w:numId w:val="22"/>
        </w:numPr>
        <w:jc w:val="both"/>
      </w:pPr>
      <w:r>
        <w:t>M. Mäsiarová (Liptovské múzeum v Ružomberku – individuálne členstvo)</w:t>
      </w:r>
    </w:p>
    <w:p w14:paraId="27501BD8" w14:textId="77777777" w:rsidR="00F04F87" w:rsidRDefault="00F04F87" w:rsidP="001833CF">
      <w:pPr>
        <w:pStyle w:val="Nadpis2"/>
        <w:jc w:val="both"/>
      </w:pPr>
      <w:r>
        <w:lastRenderedPageBreak/>
        <w:t>Ad. 4</w:t>
      </w:r>
      <w:r w:rsidR="00940ECB">
        <w:t>.</w:t>
      </w:r>
      <w:r w:rsidR="00AB0E47">
        <w:t xml:space="preserve"> a 5.</w:t>
      </w:r>
    </w:p>
    <w:p w14:paraId="4748F5ED" w14:textId="77777777" w:rsidR="00AB0E47" w:rsidRDefault="009C090D" w:rsidP="001833CF">
      <w:pPr>
        <w:tabs>
          <w:tab w:val="left" w:pos="1995"/>
        </w:tabs>
        <w:jc w:val="both"/>
      </w:pPr>
      <w:r w:rsidRPr="009C090D">
        <w:t xml:space="preserve">Predseda UMP </w:t>
      </w:r>
      <w:r>
        <w:t>L. Jonov</w:t>
      </w:r>
      <w:r w:rsidRPr="009C090D">
        <w:t xml:space="preserve"> predniesol </w:t>
      </w:r>
      <w:r w:rsidR="001833CF">
        <w:t>S</w:t>
      </w:r>
      <w:r w:rsidRPr="009C090D">
        <w:t xml:space="preserve">právu o činnosti UMP </w:t>
      </w:r>
      <w:r w:rsidR="00B65491">
        <w:t xml:space="preserve">za rok 2019 </w:t>
      </w:r>
      <w:r w:rsidRPr="009C090D">
        <w:t>a</w:t>
      </w:r>
      <w:r w:rsidR="00B65491">
        <w:t> </w:t>
      </w:r>
      <w:r w:rsidR="001833CF">
        <w:t>P</w:t>
      </w:r>
      <w:r w:rsidR="00B65491">
        <w:t xml:space="preserve">lán </w:t>
      </w:r>
      <w:r w:rsidRPr="009C090D">
        <w:t>činnosti výboru UMP</w:t>
      </w:r>
      <w:r w:rsidR="00AB0E47">
        <w:t xml:space="preserve"> </w:t>
      </w:r>
      <w:r w:rsidR="00B65491">
        <w:t>na rok 2020</w:t>
      </w:r>
      <w:r w:rsidR="001833CF">
        <w:t>:</w:t>
      </w:r>
    </w:p>
    <w:p w14:paraId="550F5160" w14:textId="520E23C0" w:rsidR="001833CF" w:rsidRDefault="009C090D" w:rsidP="001833CF">
      <w:pPr>
        <w:tabs>
          <w:tab w:val="left" w:pos="1995"/>
        </w:tabs>
        <w:jc w:val="both"/>
      </w:pPr>
      <w:r w:rsidRPr="009C090D">
        <w:t>V roku 201</w:t>
      </w:r>
      <w:r w:rsidR="00B65491">
        <w:t>9</w:t>
      </w:r>
      <w:r w:rsidRPr="009C090D">
        <w:t xml:space="preserve"> výbor zasadal </w:t>
      </w:r>
      <w:r>
        <w:t xml:space="preserve">raz </w:t>
      </w:r>
      <w:r w:rsidR="00B65491">
        <w:t>v Kysuckom múzeu (KM)</w:t>
      </w:r>
      <w:r w:rsidRPr="009C090D">
        <w:t xml:space="preserve">. </w:t>
      </w:r>
      <w:r w:rsidR="00B65491">
        <w:t>Pravidelne spolu komunikuje prostredníctvom e</w:t>
      </w:r>
      <w:r w:rsidRPr="009C090D">
        <w:t>mailov</w:t>
      </w:r>
      <w:r>
        <w:t>.</w:t>
      </w:r>
      <w:r w:rsidR="00B65491">
        <w:t xml:space="preserve"> </w:t>
      </w:r>
      <w:r w:rsidR="001833CF">
        <w:t>V</w:t>
      </w:r>
      <w:r w:rsidR="00B65491">
        <w:t>yjadril pochvalu a poďakovanie KM za usporiadanie 1. ročníka konferencie Múzeá v prírode – koncepcie, realita a vízie, ktor</w:t>
      </w:r>
      <w:r w:rsidR="001833CF">
        <w:t>ý</w:t>
      </w:r>
      <w:r w:rsidR="00B65491">
        <w:t xml:space="preserve"> sa uskutočnil </w:t>
      </w:r>
      <w:r w:rsidR="00AB0E47">
        <w:t>15.-16.5.20</w:t>
      </w:r>
      <w:r w:rsidR="00B65491">
        <w:t>19</w:t>
      </w:r>
      <w:r w:rsidR="00AB0E47">
        <w:t xml:space="preserve"> v MP vo Vychylovke. </w:t>
      </w:r>
      <w:r w:rsidR="00F77BBA">
        <w:t>KM</w:t>
      </w:r>
      <w:r w:rsidR="00AB0E47">
        <w:t xml:space="preserve"> podalo na toto podujatie projekt na FPU, ktorý bol podporený sumou </w:t>
      </w:r>
      <w:r w:rsidR="00ED0BAF">
        <w:t>2 500,00 €</w:t>
      </w:r>
      <w:r w:rsidRPr="009C090D">
        <w:t>.</w:t>
      </w:r>
      <w:r w:rsidR="003D5389">
        <w:t xml:space="preserve"> </w:t>
      </w:r>
      <w:r w:rsidR="00B65491">
        <w:t>KM vydalo zborník z podujatia, ktorý na zasadnutí rozdistribuovalo prítomných zástupcom múzeí v prírode v počte 10 ks na múzeum. Zároveň predseda informoval, že 2. ročník bude organizovať Šarišské múzeum v Bardejove a uskutoční sa 13. a 14. 5. 2020</w:t>
      </w:r>
      <w:r w:rsidR="008848E9">
        <w:t xml:space="preserve"> s témou Konzervovanie</w:t>
      </w:r>
      <w:r w:rsidR="00B65491">
        <w:t>.</w:t>
      </w:r>
      <w:r w:rsidR="008848E9">
        <w:t xml:space="preserve"> Konferencia bude niesť rovnaký základný názov a každoročne sa bude meniť podnázov kopírujúci aktuálnu tému konferencie.</w:t>
      </w:r>
      <w:r w:rsidR="00B65491">
        <w:t xml:space="preserve"> </w:t>
      </w:r>
      <w:r w:rsidR="001833CF">
        <w:t>B</w:t>
      </w:r>
      <w:r w:rsidR="00B65491">
        <w:t xml:space="preserve">ude vydaný i zborník. </w:t>
      </w:r>
      <w:r w:rsidR="006D1B77">
        <w:t xml:space="preserve">Predseda </w:t>
      </w:r>
      <w:r w:rsidR="001833CF">
        <w:t xml:space="preserve">ďalej </w:t>
      </w:r>
      <w:r w:rsidR="006D1B77">
        <w:t>poďakoval KM (Mgr. T. Adamčíkovi, PhD.) za grafický dizajn Kalendára podujatí múzeí v prírode na rok 2020. Informoval, že tlač Kalendára (10 000 ks) vyšla na 648 eur</w:t>
      </w:r>
      <w:r w:rsidR="00F77BBA">
        <w:t xml:space="preserve"> a bolo v plnej sume podporené ZMS. K</w:t>
      </w:r>
      <w:r w:rsidR="006D1B77">
        <w:t xml:space="preserve">aždé </w:t>
      </w:r>
      <w:r w:rsidR="001833CF">
        <w:t xml:space="preserve">členské </w:t>
      </w:r>
      <w:r w:rsidR="006D1B77">
        <w:t xml:space="preserve">múzeum </w:t>
      </w:r>
      <w:r w:rsidR="001833CF">
        <w:t xml:space="preserve">v prírode dostane </w:t>
      </w:r>
      <w:r w:rsidR="006D1B77">
        <w:t>na zasadnutí po 1100 ks. V Kalendár</w:t>
      </w:r>
      <w:r w:rsidR="001833CF">
        <w:t>i</w:t>
      </w:r>
      <w:r w:rsidR="006D1B77">
        <w:t xml:space="preserve"> chýba Múzeum liptovskej dediny, neželal si to štatutár múzea. </w:t>
      </w:r>
    </w:p>
    <w:p w14:paraId="47B1A644" w14:textId="06999775" w:rsidR="00DE0D68" w:rsidRDefault="006D1B77" w:rsidP="001833CF">
      <w:pPr>
        <w:tabs>
          <w:tab w:val="left" w:pos="1995"/>
        </w:tabs>
        <w:jc w:val="both"/>
      </w:pPr>
      <w:r>
        <w:t>Plénum podalo návrh, aby sa pokračovalo v príprave Kalendár</w:t>
      </w:r>
      <w:r w:rsidR="001833CF">
        <w:t>a aj v ďalších rokoch</w:t>
      </w:r>
      <w:r>
        <w:t xml:space="preserve"> a  bol tvoren</w:t>
      </w:r>
      <w:r w:rsidR="001833CF">
        <w:t>ý</w:t>
      </w:r>
      <w:r>
        <w:t xml:space="preserve"> podľa rovnakej grafickej predlohy. KM ako tvorca Kalen</w:t>
      </w:r>
      <w:r w:rsidR="001833CF">
        <w:t>d</w:t>
      </w:r>
      <w:r>
        <w:t>ára apeloval</w:t>
      </w:r>
      <w:r w:rsidR="001833CF">
        <w:t>o</w:t>
      </w:r>
      <w:r>
        <w:t xml:space="preserve"> na prítomných, aby dodržiavali termíny zasielania podkladov do bulletinu a pripomienok k materiálu, aby sa jeho príprava zbytočne nenaťahovala. </w:t>
      </w:r>
      <w:r w:rsidR="00DE0D68">
        <w:t xml:space="preserve">Ak budú múzeá v prírode v tomto disciplinované, T. Adamčík je ochotný sa podieľať i na ďalšom </w:t>
      </w:r>
      <w:r w:rsidR="001833CF">
        <w:t>K</w:t>
      </w:r>
      <w:r w:rsidR="00DE0D68">
        <w:t xml:space="preserve">alendári, </w:t>
      </w:r>
      <w:r w:rsidR="008E366B">
        <w:t xml:space="preserve">ak </w:t>
      </w:r>
      <w:r w:rsidR="00DE0D68">
        <w:t xml:space="preserve">sa však budú opakovať prieťahy </w:t>
      </w:r>
      <w:r w:rsidR="001833CF">
        <w:t>z minulého</w:t>
      </w:r>
      <w:r w:rsidR="00DE0D68">
        <w:t xml:space="preserve"> roku, nebude materiál </w:t>
      </w:r>
      <w:r w:rsidR="001833CF">
        <w:t xml:space="preserve">viac </w:t>
      </w:r>
      <w:r w:rsidR="00DE0D68">
        <w:t xml:space="preserve">pripravovať. </w:t>
      </w:r>
    </w:p>
    <w:p w14:paraId="0544691B" w14:textId="288157DD" w:rsidR="00DE0D68" w:rsidRDefault="00DE0D68" w:rsidP="001833CF">
      <w:pPr>
        <w:tabs>
          <w:tab w:val="left" w:pos="1995"/>
        </w:tabs>
        <w:jc w:val="both"/>
      </w:pPr>
      <w:r>
        <w:t xml:space="preserve">Predseda </w:t>
      </w:r>
      <w:r w:rsidR="001833CF">
        <w:t>ďalej</w:t>
      </w:r>
      <w:r>
        <w:t xml:space="preserve"> informoval o neúspešnom rokovaní </w:t>
      </w:r>
      <w:r w:rsidR="008E366B">
        <w:t>s </w:t>
      </w:r>
      <w:r>
        <w:t xml:space="preserve">FPÚ o vytvorení grantovej schémy pre rekonštrukcie a údržbu MvP, keďže na jeho žiadosť nedostal podnes odpoveď. F. Marcinová </w:t>
      </w:r>
      <w:r w:rsidR="008E366B">
        <w:t>oznámila</w:t>
      </w:r>
      <w:r>
        <w:t xml:space="preserve">, že na stretnutí riaditeľov múzeí s riaditeľom FPÚ padla informácia, že </w:t>
      </w:r>
      <w:r w:rsidR="001833CF">
        <w:t xml:space="preserve">FPÚ </w:t>
      </w:r>
      <w:r>
        <w:t>s uvedeným návrhom pracuje.</w:t>
      </w:r>
    </w:p>
    <w:p w14:paraId="675B1AD8" w14:textId="40368E0C" w:rsidR="0063096A" w:rsidRDefault="00DE0D68" w:rsidP="001833CF">
      <w:pPr>
        <w:tabs>
          <w:tab w:val="left" w:pos="1995"/>
        </w:tabs>
        <w:jc w:val="both"/>
      </w:pPr>
      <w:r>
        <w:t xml:space="preserve">Predseda </w:t>
      </w:r>
      <w:r w:rsidR="008E366B">
        <w:t xml:space="preserve">predniesol </w:t>
      </w:r>
      <w:r w:rsidR="001833CF">
        <w:t xml:space="preserve">aktuálny plán činnosti, podľa ktorého </w:t>
      </w:r>
      <w:r>
        <w:t xml:space="preserve">sa chystá na rokovanie do múzea v prírode  </w:t>
      </w:r>
      <w:r w:rsidRPr="00DE0D68">
        <w:t>Nyíregyháza</w:t>
      </w:r>
      <w:r>
        <w:t xml:space="preserve"> (</w:t>
      </w:r>
      <w:r w:rsidRPr="00DE0D68">
        <w:t>Skanzen Sóstó</w:t>
      </w:r>
      <w:r w:rsidR="001833CF">
        <w:t xml:space="preserve">) a </w:t>
      </w:r>
      <w:r>
        <w:t xml:space="preserve">informoval, že i tento rok sa bude konať druhú septembrovú nedeľu Deň múzeí v prírode </w:t>
      </w:r>
      <w:r w:rsidR="001833CF">
        <w:t>(</w:t>
      </w:r>
      <w:r w:rsidR="003D5389">
        <w:t>13.</w:t>
      </w:r>
      <w:r>
        <w:t xml:space="preserve"> </w:t>
      </w:r>
      <w:r w:rsidR="003D5389">
        <w:t>9.</w:t>
      </w:r>
      <w:r>
        <w:t xml:space="preserve"> </w:t>
      </w:r>
      <w:r w:rsidR="003D5389">
        <w:t>20</w:t>
      </w:r>
      <w:r>
        <w:t>20</w:t>
      </w:r>
      <w:r w:rsidR="001833CF">
        <w:t>)</w:t>
      </w:r>
      <w:r w:rsidR="003D5389">
        <w:t>.</w:t>
      </w:r>
      <w:r w:rsidR="001833CF">
        <w:t xml:space="preserve"> </w:t>
      </w:r>
      <w:r>
        <w:t xml:space="preserve">Upozornil, že zasadnutie </w:t>
      </w:r>
      <w:r w:rsidR="008E366B">
        <w:t>U</w:t>
      </w:r>
      <w:r>
        <w:t xml:space="preserve">MP </w:t>
      </w:r>
      <w:r w:rsidR="008E366B">
        <w:t xml:space="preserve">v roku 2021 </w:t>
      </w:r>
      <w:r>
        <w:t xml:space="preserve">bude volebné a očakáva návrhy na nové zloženie výboru. </w:t>
      </w:r>
      <w:r w:rsidR="008848E9">
        <w:t xml:space="preserve">Upozornil na problémy s financovaním tlače Kalendára, </w:t>
      </w:r>
      <w:r w:rsidR="008E366B">
        <w:t>keďže ZMS má k dispozícii pre každú komisiu 400 eur</w:t>
      </w:r>
      <w:r w:rsidR="008848E9">
        <w:t xml:space="preserve"> </w:t>
      </w:r>
      <w:r w:rsidR="001833CF">
        <w:t xml:space="preserve">a tlač Kalendára vyšla na 648 eur. V roku </w:t>
      </w:r>
      <w:r w:rsidR="008E366B">
        <w:t xml:space="preserve">2020 </w:t>
      </w:r>
      <w:r w:rsidR="001833CF">
        <w:t xml:space="preserve">sa očakáva zníženie príspevku na cca 300 eur </w:t>
      </w:r>
      <w:r w:rsidR="0063096A">
        <w:t>kvôli</w:t>
      </w:r>
      <w:r w:rsidR="008848E9">
        <w:t xml:space="preserve"> zvýšeni</w:t>
      </w:r>
      <w:r w:rsidR="0063096A">
        <w:t>u</w:t>
      </w:r>
      <w:r w:rsidR="008848E9">
        <w:t xml:space="preserve"> počtu komisií ZMS</w:t>
      </w:r>
      <w:r w:rsidR="0063096A">
        <w:t>, medzi ktoré sa podpora prerozdeľuje</w:t>
      </w:r>
      <w:r w:rsidR="008848E9">
        <w:t>. Navrhol, aby do budúcna participovali na nákladoch všetky múzeá</w:t>
      </w:r>
      <w:r w:rsidR="008E366B">
        <w:t>. Cena pre každé múzeum vychádza cca 100 eur. O tejto skutočnosti musia rozhodnúť štatutári jednotlivých múzeí v prírode.</w:t>
      </w:r>
      <w:r w:rsidR="008848E9">
        <w:t xml:space="preserve"> </w:t>
      </w:r>
      <w:r w:rsidR="008E366B">
        <w:t>Predseda UMP ž</w:t>
      </w:r>
      <w:r w:rsidR="008848E9">
        <w:t>iada</w:t>
      </w:r>
      <w:r w:rsidR="008E366B">
        <w:t>, aby členovia túto skutočnosť oznámili štatutárom a ich</w:t>
      </w:r>
      <w:r w:rsidR="008848E9">
        <w:t xml:space="preserve"> vyjadrenie </w:t>
      </w:r>
      <w:r w:rsidR="008E366B">
        <w:t xml:space="preserve">mu zaslali </w:t>
      </w:r>
      <w:r w:rsidR="008848E9">
        <w:t xml:space="preserve">do 31. 3. 2020. </w:t>
      </w:r>
      <w:r w:rsidR="008E366B">
        <w:t>Jedným z návrhov bolo</w:t>
      </w:r>
      <w:r w:rsidR="008848E9">
        <w:t xml:space="preserve">, aby vydávanie kalendára </w:t>
      </w:r>
      <w:r w:rsidR="0063096A">
        <w:t xml:space="preserve">vždy </w:t>
      </w:r>
      <w:r w:rsidR="008848E9">
        <w:t>zabezpečila inštitúcia, ktorá organizuje konferenciu a vydáva i</w:t>
      </w:r>
      <w:r w:rsidR="008E366B">
        <w:t> </w:t>
      </w:r>
      <w:r w:rsidR="008848E9">
        <w:t>zborník</w:t>
      </w:r>
      <w:r w:rsidR="008E366B">
        <w:t>, s tým, že kalendár bude súčasťou projektu</w:t>
      </w:r>
      <w:r w:rsidR="008848E9">
        <w:t xml:space="preserve">. </w:t>
      </w:r>
    </w:p>
    <w:p w14:paraId="2D21CB21" w14:textId="3E24A8C4" w:rsidR="00DE0D68" w:rsidRDefault="0063096A" w:rsidP="001833CF">
      <w:pPr>
        <w:tabs>
          <w:tab w:val="left" w:pos="1995"/>
        </w:tabs>
        <w:jc w:val="both"/>
      </w:pPr>
      <w:r>
        <w:t>Predseda v</w:t>
      </w:r>
      <w:r w:rsidR="008848E9">
        <w:t xml:space="preserve">yzval prítomných </w:t>
      </w:r>
      <w:r w:rsidR="00BD00CD">
        <w:t xml:space="preserve">na podanie </w:t>
      </w:r>
      <w:r w:rsidR="008848E9">
        <w:t>návrh</w:t>
      </w:r>
      <w:r w:rsidR="00BD00CD">
        <w:t>u</w:t>
      </w:r>
      <w:r w:rsidR="008848E9">
        <w:t xml:space="preserve"> na konanie 3. ročníka konferenci</w:t>
      </w:r>
      <w:r>
        <w:t>e Múzeá v prírode: koncepcie, realita a vízie.</w:t>
      </w:r>
      <w:r w:rsidR="00BD00CD">
        <w:t xml:space="preserve"> </w:t>
      </w:r>
      <w:r>
        <w:t>P</w:t>
      </w:r>
      <w:r w:rsidR="00BD00CD">
        <w:t>odujatia sa ujalo</w:t>
      </w:r>
      <w:r w:rsidR="008848E9">
        <w:t xml:space="preserve"> Ľubovnian</w:t>
      </w:r>
      <w:r>
        <w:t>s</w:t>
      </w:r>
      <w:r w:rsidR="008848E9">
        <w:t>ke múzeum</w:t>
      </w:r>
      <w:r w:rsidR="008E366B">
        <w:t xml:space="preserve"> - hrad v Starej Ľubovni</w:t>
      </w:r>
      <w:r w:rsidR="008848E9">
        <w:t xml:space="preserve">, ktoré </w:t>
      </w:r>
      <w:r w:rsidR="008848E9">
        <w:lastRenderedPageBreak/>
        <w:t xml:space="preserve">zároveň </w:t>
      </w:r>
      <w:r w:rsidR="008E366B">
        <w:t>vypracuje aj</w:t>
      </w:r>
      <w:r w:rsidR="008848E9">
        <w:t xml:space="preserve"> projekt. Dohodlo sa, že o téme konferencie sa rozhodne v diskusii na 2. ročníku konferencie</w:t>
      </w:r>
      <w:r w:rsidR="008E366B">
        <w:t xml:space="preserve"> v Bardejove.</w:t>
      </w:r>
    </w:p>
    <w:p w14:paraId="047A71BB" w14:textId="77777777" w:rsidR="009C090D" w:rsidRDefault="009C090D" w:rsidP="001833CF">
      <w:pPr>
        <w:pStyle w:val="Nadpis2"/>
        <w:jc w:val="both"/>
      </w:pPr>
      <w:r>
        <w:t>Ad. 6.</w:t>
      </w:r>
    </w:p>
    <w:p w14:paraId="6869C402" w14:textId="1F6B3548" w:rsidR="00E231F8" w:rsidRDefault="00DA4465" w:rsidP="001833CF">
      <w:pPr>
        <w:pStyle w:val="Nadpis4"/>
        <w:jc w:val="both"/>
      </w:pPr>
      <w:r>
        <w:t>Múzeum slovenskej dediny v Martine (informoval R. Sýkora</w:t>
      </w:r>
      <w:r w:rsidR="00BD00CD">
        <w:t xml:space="preserve">, zároveň aj ako podpredseda </w:t>
      </w:r>
      <w:r w:rsidR="008E366B">
        <w:t>UMP</w:t>
      </w:r>
      <w:r>
        <w:t xml:space="preserve">) </w:t>
      </w:r>
    </w:p>
    <w:p w14:paraId="3C917FF5" w14:textId="3D0B1847" w:rsidR="00BD00CD" w:rsidRDefault="00BD00CD" w:rsidP="001833CF">
      <w:pPr>
        <w:pStyle w:val="Odsekzoznamu"/>
        <w:numPr>
          <w:ilvl w:val="0"/>
          <w:numId w:val="26"/>
        </w:numPr>
        <w:tabs>
          <w:tab w:val="left" w:pos="1995"/>
        </w:tabs>
        <w:spacing w:after="0"/>
        <w:jc w:val="both"/>
      </w:pPr>
      <w:r>
        <w:t xml:space="preserve">Podpredseda </w:t>
      </w:r>
      <w:r w:rsidR="008E366B">
        <w:t xml:space="preserve">UMP </w:t>
      </w:r>
      <w:r>
        <w:t>sa zúčastnil 29. konferencie AEOM v Opole (26. – 30. 8.</w:t>
      </w:r>
      <w:r w:rsidR="0063096A">
        <w:t>, Poľsko)</w:t>
      </w:r>
      <w:r>
        <w:t xml:space="preserve"> </w:t>
      </w:r>
      <w:r w:rsidR="0063096A">
        <w:t>Z</w:t>
      </w:r>
      <w:r>
        <w:t xml:space="preserve">o </w:t>
      </w:r>
      <w:r w:rsidR="008E366B">
        <w:t xml:space="preserve">Slovenska (ďalej SVK) </w:t>
      </w:r>
      <w:r>
        <w:t>sa zúčastnil</w:t>
      </w:r>
      <w:r w:rsidR="0063096A">
        <w:t>o</w:t>
      </w:r>
      <w:r>
        <w:t xml:space="preserve"> len </w:t>
      </w:r>
      <w:r w:rsidR="008E366B">
        <w:t xml:space="preserve">Múzeum slovenskej dediny (ďalej MSD) </w:t>
      </w:r>
      <w:r>
        <w:t>Martin, pravdepodobne najmä z dôvodu vysokého účastníckeho poplatku (700 eur). Konferencie sa zúčastnilo 100 zástupcov múzeí prírode. Rezonovali dve základné témy. Téma Múzeá v prírode a multikultúrna spoločnosť (prezentácia kultúry menšín) a téma Múzeá v prírode a archeologické zbierky (prezentáci</w:t>
      </w:r>
      <w:r w:rsidR="00C91448">
        <w:t>a</w:t>
      </w:r>
      <w:r>
        <w:t xml:space="preserve"> archeoskanzenov). Ďalej na konferencii </w:t>
      </w:r>
      <w:r w:rsidR="008E366B">
        <w:t xml:space="preserve">rozoberali </w:t>
      </w:r>
      <w:r>
        <w:t>globálne témy ako migrácia a </w:t>
      </w:r>
      <w:r w:rsidR="008E366B">
        <w:t xml:space="preserve">bezdomovstvo </w:t>
      </w:r>
      <w:r>
        <w:t xml:space="preserve">a úloha </w:t>
      </w:r>
      <w:r w:rsidR="0063096A">
        <w:t>m</w:t>
      </w:r>
      <w:r>
        <w:t>úzeí v prírode v sprostredkovávaní dialógu medzi ku</w:t>
      </w:r>
      <w:r w:rsidR="007E4BBD">
        <w:t>l</w:t>
      </w:r>
      <w:r>
        <w:t>túrami</w:t>
      </w:r>
      <w:r w:rsidR="007E4BBD">
        <w:t>, dialógu medzi väčšinou a menšinami, silnejšími a slabšími v</w:t>
      </w:r>
      <w:r w:rsidR="0063096A">
        <w:t xml:space="preserve"> sociálnej </w:t>
      </w:r>
      <w:r w:rsidR="007E4BBD">
        <w:t xml:space="preserve">štruktúre spoločnosti. </w:t>
      </w:r>
      <w:r w:rsidR="00C91448">
        <w:t>Prebehla aj voľba predstavenstva AEOM</w:t>
      </w:r>
      <w:r w:rsidR="00F43CEB">
        <w:t>.</w:t>
      </w:r>
      <w:r w:rsidR="00C91448">
        <w:t> </w:t>
      </w:r>
      <w:r w:rsidR="00F43CEB">
        <w:t>P</w:t>
      </w:r>
      <w:r w:rsidR="00C91448">
        <w:t xml:space="preserve">redsedníčkou sa stala Hilde Schoefs (BOKRIJK, BELGIUM). V diskusiách </w:t>
      </w:r>
      <w:r w:rsidR="00F43CEB">
        <w:t xml:space="preserve">zaznievali </w:t>
      </w:r>
      <w:r w:rsidR="00C91448">
        <w:t xml:space="preserve">otázky manažovania činnosti AEOM, absencia plateného pracovníka i spôsob financovania organizácie. Nasledujúce </w:t>
      </w:r>
      <w:r w:rsidR="0063096A">
        <w:t xml:space="preserve">(výročné) </w:t>
      </w:r>
      <w:r w:rsidR="00C91448">
        <w:t xml:space="preserve">zasadnutie AEOM bude vo švédskom Skanzene (2021) a v roku 2023 </w:t>
      </w:r>
      <w:r w:rsidR="0063096A">
        <w:t xml:space="preserve">bude zasadnutie </w:t>
      </w:r>
      <w:r w:rsidR="00C91448">
        <w:t xml:space="preserve">v Rumunsku. </w:t>
      </w:r>
    </w:p>
    <w:p w14:paraId="34E69DD1" w14:textId="77777777" w:rsidR="00BD00CD" w:rsidRDefault="00C91448" w:rsidP="001833CF">
      <w:pPr>
        <w:pStyle w:val="Odsekzoznamu"/>
        <w:numPr>
          <w:ilvl w:val="0"/>
          <w:numId w:val="26"/>
        </w:numPr>
        <w:tabs>
          <w:tab w:val="left" w:pos="1995"/>
        </w:tabs>
        <w:spacing w:after="0"/>
        <w:jc w:val="both"/>
      </w:pPr>
      <w:r>
        <w:t>Ďalej informoval spolu s kolegyňou o činnosti MSD:</w:t>
      </w:r>
    </w:p>
    <w:p w14:paraId="0E411D2A" w14:textId="77777777" w:rsidR="00037D75" w:rsidRDefault="00C91448" w:rsidP="001833CF">
      <w:pPr>
        <w:pStyle w:val="Odsekzoznamu"/>
        <w:numPr>
          <w:ilvl w:val="0"/>
          <w:numId w:val="30"/>
        </w:numPr>
        <w:tabs>
          <w:tab w:val="left" w:pos="1995"/>
        </w:tabs>
        <w:jc w:val="both"/>
      </w:pPr>
      <w:r>
        <w:t xml:space="preserve">Projekt </w:t>
      </w:r>
      <w:r w:rsidR="00DA4465">
        <w:t>Interreg</w:t>
      </w:r>
      <w:r>
        <w:t xml:space="preserve"> SR – ČR (</w:t>
      </w:r>
      <w:r w:rsidR="0063096A">
        <w:t xml:space="preserve">s </w:t>
      </w:r>
      <w:r>
        <w:t>Valašsk</w:t>
      </w:r>
      <w:r w:rsidR="0063096A">
        <w:t>ým</w:t>
      </w:r>
      <w:r>
        <w:t xml:space="preserve"> múze</w:t>
      </w:r>
      <w:r w:rsidR="0063096A">
        <w:t>o</w:t>
      </w:r>
      <w:r>
        <w:t>m) s témou Kultúrne dedičstvo Javorníkov a Beskýd. Uskutočnené aktivity: Oblasť úpravy objektov</w:t>
      </w:r>
      <w:r w:rsidR="0063096A">
        <w:t xml:space="preserve">: </w:t>
      </w:r>
      <w:r>
        <w:t xml:space="preserve"> strechy objektov v areáli MSD, vybudovanie priestoru na workshopy, vybudovanie sociálnych zariadení v objekte </w:t>
      </w:r>
      <w:r w:rsidR="0063096A">
        <w:t>K</w:t>
      </w:r>
      <w:r>
        <w:t>rč</w:t>
      </w:r>
      <w:r w:rsidR="00037D75">
        <w:t>m</w:t>
      </w:r>
      <w:r>
        <w:t xml:space="preserve">a, </w:t>
      </w:r>
      <w:r w:rsidR="00037D75">
        <w:t xml:space="preserve">prebehla </w:t>
      </w:r>
      <w:r>
        <w:t>teplovzdušná sanácia</w:t>
      </w:r>
      <w:r w:rsidR="00037D75">
        <w:t xml:space="preserve">. </w:t>
      </w:r>
      <w:r w:rsidR="0063096A">
        <w:t>O</w:t>
      </w:r>
      <w:r w:rsidR="00037D75">
        <w:t>blas</w:t>
      </w:r>
      <w:r w:rsidR="0063096A">
        <w:t>ť</w:t>
      </w:r>
      <w:r w:rsidR="00037D75">
        <w:t xml:space="preserve"> nehm</w:t>
      </w:r>
      <w:r w:rsidR="0063096A">
        <w:t>o</w:t>
      </w:r>
      <w:r w:rsidR="00037D75">
        <w:t>tného kultúrneho dedičstva</w:t>
      </w:r>
      <w:r w:rsidR="0063096A">
        <w:t>:</w:t>
      </w:r>
      <w:r w:rsidR="00037D75">
        <w:t xml:space="preserve"> </w:t>
      </w:r>
      <w:r w:rsidR="0063096A">
        <w:t>us</w:t>
      </w:r>
      <w:r w:rsidR="00037D75">
        <w:t xml:space="preserve">kutočnili </w:t>
      </w:r>
      <w:r w:rsidR="0063096A">
        <w:t xml:space="preserve">sa </w:t>
      </w:r>
      <w:r w:rsidR="00037D75">
        <w:t>2 w</w:t>
      </w:r>
      <w:r w:rsidR="0063096A">
        <w:t>orkshopy, 2 podujatia, vytvorilo</w:t>
      </w:r>
      <w:r w:rsidR="00037D75">
        <w:t xml:space="preserve"> sa edukačné video o tradičných </w:t>
      </w:r>
      <w:r w:rsidR="0063096A">
        <w:t xml:space="preserve">stavebných </w:t>
      </w:r>
      <w:r w:rsidR="00037D75">
        <w:t>technológiách a</w:t>
      </w:r>
      <w:r w:rsidR="0063096A">
        <w:t xml:space="preserve"> usporiadala sa </w:t>
      </w:r>
      <w:r w:rsidR="00037D75">
        <w:t xml:space="preserve">záverečná konferencia. </w:t>
      </w:r>
    </w:p>
    <w:p w14:paraId="73089D9C" w14:textId="77777777" w:rsidR="00DA4465" w:rsidRDefault="00037D75" w:rsidP="001833CF">
      <w:pPr>
        <w:pStyle w:val="Odsekzoznamu"/>
        <w:numPr>
          <w:ilvl w:val="0"/>
          <w:numId w:val="30"/>
        </w:numPr>
        <w:tabs>
          <w:tab w:val="left" w:pos="1995"/>
        </w:tabs>
        <w:jc w:val="both"/>
      </w:pPr>
      <w:r>
        <w:t xml:space="preserve">MSD zaznamenalo zvýšenú návštevnosť, uzatvorený bol jeden objekt v areáli kvôli poškodeným konštrukčným prvkom, realizovali </w:t>
      </w:r>
      <w:r w:rsidR="0063096A">
        <w:t xml:space="preserve">sa </w:t>
      </w:r>
      <w:r>
        <w:t xml:space="preserve">výruby v dôsledku poveternostnej kalamity. Riešili problémy so vzduchom vedenými elektrickými káblami, ktoré poškodzovali padajúce stromy a vetvy a tak sa ich snažia ťahať v zemi. </w:t>
      </w:r>
      <w:r w:rsidR="004B4CE8">
        <w:t xml:space="preserve"> </w:t>
      </w:r>
    </w:p>
    <w:p w14:paraId="2C936335" w14:textId="6DAF3D46" w:rsidR="0050384B" w:rsidRPr="004B4CE8" w:rsidRDefault="0050384B" w:rsidP="001833CF">
      <w:pPr>
        <w:pStyle w:val="Nadpis4"/>
        <w:jc w:val="both"/>
        <w:rPr>
          <w:i w:val="0"/>
        </w:rPr>
      </w:pPr>
      <w:r>
        <w:t>Banské múzeum v</w:t>
      </w:r>
      <w:r w:rsidR="00F43CEB">
        <w:t> </w:t>
      </w:r>
      <w:r>
        <w:t>prírode</w:t>
      </w:r>
      <w:r w:rsidR="00F43CEB">
        <w:t xml:space="preserve"> (ďalej BMP)</w:t>
      </w:r>
      <w:r>
        <w:t>, Banská Štiavnica (informoval P. Orčík)</w:t>
      </w:r>
    </w:p>
    <w:p w14:paraId="2D51B3B5" w14:textId="77777777" w:rsidR="0050384B" w:rsidRDefault="0050384B" w:rsidP="001833CF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>BMP má stúpajúcu návštevnosť, dosiahlo hranicu 50 000 návštevníkov</w:t>
      </w:r>
    </w:p>
    <w:p w14:paraId="3267FD39" w14:textId="77777777" w:rsidR="0050384B" w:rsidRDefault="0050384B" w:rsidP="001833CF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 xml:space="preserve">Činnosť zameraná na manažment návštevníka, menej na kultúrne podujatia, je záujem zapojiť sa tento rok do Dňa múzeí v prírode, problém je termín, ktorý koliduje so Salamandrovými </w:t>
      </w:r>
    </w:p>
    <w:p w14:paraId="5A6A3EB5" w14:textId="77777777" w:rsidR="0050384B" w:rsidRDefault="0050384B" w:rsidP="001833CF">
      <w:pPr>
        <w:pStyle w:val="Odsekzoznamu"/>
        <w:tabs>
          <w:tab w:val="left" w:pos="1995"/>
        </w:tabs>
        <w:jc w:val="both"/>
      </w:pPr>
      <w:r>
        <w:t xml:space="preserve">dňami, do </w:t>
      </w:r>
      <w:r w:rsidR="0063096A">
        <w:t xml:space="preserve">ktorých je zapojené aj múzeum </w:t>
      </w:r>
      <w:r>
        <w:t>a</w:t>
      </w:r>
      <w:r w:rsidR="0063096A">
        <w:t xml:space="preserve"> zamestnanci sú </w:t>
      </w:r>
      <w:r>
        <w:t>vyťažení.</w:t>
      </w:r>
    </w:p>
    <w:p w14:paraId="38F49F23" w14:textId="76CE8C54" w:rsidR="0050384B" w:rsidRDefault="0050384B" w:rsidP="001833CF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 xml:space="preserve">V rámci projektu Mesto kultúry </w:t>
      </w:r>
      <w:r w:rsidR="0063096A">
        <w:t xml:space="preserve">2019 </w:t>
      </w:r>
      <w:r>
        <w:t xml:space="preserve">sa v priestore bane uskutočnil koncert, z dôvodu stiesnených priestorov sa ho </w:t>
      </w:r>
      <w:r w:rsidR="00F43CEB">
        <w:t>zúčastnilo</w:t>
      </w:r>
      <w:r>
        <w:t xml:space="preserve"> iba cca 20 divákov, úzke banské chodby neumožňujú realizovať podujatia v podzemí, iba na povrchu.</w:t>
      </w:r>
    </w:p>
    <w:p w14:paraId="1B89E572" w14:textId="6CEA73EA" w:rsidR="0050384B" w:rsidRPr="004B4CE8" w:rsidRDefault="0050384B" w:rsidP="001833CF">
      <w:pPr>
        <w:pStyle w:val="Nadpis4"/>
        <w:jc w:val="both"/>
        <w:rPr>
          <w:i w:val="0"/>
        </w:rPr>
      </w:pPr>
      <w:r>
        <w:lastRenderedPageBreak/>
        <w:t>Expozícia ľudovej architektúry a</w:t>
      </w:r>
      <w:r w:rsidR="00F43CEB">
        <w:t> </w:t>
      </w:r>
      <w:r>
        <w:t>bývania</w:t>
      </w:r>
      <w:r w:rsidR="00F43CEB">
        <w:t xml:space="preserve"> v Humennom</w:t>
      </w:r>
      <w:r>
        <w:t xml:space="preserve"> (informoval J. Fundák)</w:t>
      </w:r>
    </w:p>
    <w:p w14:paraId="14341731" w14:textId="796DCC85" w:rsidR="0050384B" w:rsidRDefault="0050384B" w:rsidP="001833CF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>Skanzen riešil bezpečnosť objektov, dobudovaný bol kamerový systém a pohybové čidlá, prepojenie na centrálny pult, nonstop strážna služba skončila, čo má svoje pozitíva i</w:t>
      </w:r>
      <w:r w:rsidR="00C82AD6">
        <w:t> </w:t>
      </w:r>
      <w:r>
        <w:t>negatíva</w:t>
      </w:r>
      <w:r w:rsidR="00C82AD6">
        <w:t>.</w:t>
      </w:r>
    </w:p>
    <w:p w14:paraId="2D6A5EEF" w14:textId="77777777" w:rsidR="0050384B" w:rsidRDefault="0050384B" w:rsidP="001833CF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>V múzeu prebehli personálne zmeny</w:t>
      </w:r>
      <w:r w:rsidR="00C82AD6">
        <w:t>.</w:t>
      </w:r>
    </w:p>
    <w:p w14:paraId="64C8D023" w14:textId="77777777" w:rsidR="006A05B7" w:rsidRDefault="006A05B7" w:rsidP="001833CF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>Vybudované boli sociálne zariadenia</w:t>
      </w:r>
      <w:r w:rsidR="00C82AD6">
        <w:t>.</w:t>
      </w:r>
    </w:p>
    <w:p w14:paraId="06E5BC57" w14:textId="77777777" w:rsidR="0050384B" w:rsidRDefault="006A05B7" w:rsidP="001833CF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>Najobľúbenejšie podujatie sú Dni tradičných remesiel</w:t>
      </w:r>
      <w:r w:rsidR="00C82AD6">
        <w:t>.</w:t>
      </w:r>
    </w:p>
    <w:p w14:paraId="3676FF1E" w14:textId="77777777" w:rsidR="006A05B7" w:rsidRPr="004B4CE8" w:rsidRDefault="006A05B7" w:rsidP="001833CF">
      <w:pPr>
        <w:pStyle w:val="Nadpis4"/>
        <w:jc w:val="both"/>
        <w:rPr>
          <w:i w:val="0"/>
        </w:rPr>
      </w:pPr>
      <w:r>
        <w:t xml:space="preserve">SNM Múzeum ukrajinskej kultúry </w:t>
      </w:r>
      <w:r w:rsidR="00F43CEB">
        <w:t xml:space="preserve">vo Svidníku </w:t>
      </w:r>
      <w:r>
        <w:t xml:space="preserve">(informoval </w:t>
      </w:r>
      <w:r w:rsidRPr="006A05B7">
        <w:t>J</w:t>
      </w:r>
      <w:r w:rsidR="00C82AD6">
        <w:t>.</w:t>
      </w:r>
      <w:r w:rsidRPr="006A05B7">
        <w:t xml:space="preserve"> Džoganík</w:t>
      </w:r>
      <w:r>
        <w:t>)</w:t>
      </w:r>
    </w:p>
    <w:p w14:paraId="0E25ED81" w14:textId="77777777" w:rsidR="006A05B7" w:rsidRDefault="006A05B7" w:rsidP="001833CF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>Zameriava</w:t>
      </w:r>
      <w:r w:rsidR="00C82AD6">
        <w:t>jú sa najmä na prezentáciu kale</w:t>
      </w:r>
      <w:r>
        <w:t>n</w:t>
      </w:r>
      <w:r w:rsidR="00C82AD6">
        <w:t>d</w:t>
      </w:r>
      <w:r>
        <w:t>árnych zvykov, začínajú zabíjačkou na nový rok</w:t>
      </w:r>
      <w:r w:rsidR="00C82AD6">
        <w:t>, ľudí viac zaujíma strava ako zvyky.</w:t>
      </w:r>
    </w:p>
    <w:p w14:paraId="60152BE7" w14:textId="77777777" w:rsidR="006A05B7" w:rsidRDefault="006A05B7" w:rsidP="001833CF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>Návštevnosť im stúpa</w:t>
      </w:r>
      <w:r w:rsidR="00F43CEB">
        <w:t>,</w:t>
      </w:r>
      <w:r>
        <w:t xml:space="preserve"> a to aj v segmente zahraničných návštevníkov</w:t>
      </w:r>
      <w:r w:rsidR="00C82AD6">
        <w:t>.</w:t>
      </w:r>
    </w:p>
    <w:p w14:paraId="2742260B" w14:textId="2A1D61BE" w:rsidR="006A05B7" w:rsidRDefault="00F43CEB" w:rsidP="001833CF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>Osvetlili drevený chrám</w:t>
      </w:r>
      <w:r w:rsidR="006A05B7">
        <w:t>, ktor</w:t>
      </w:r>
      <w:r>
        <w:t>ý</w:t>
      </w:r>
      <w:r w:rsidR="006A05B7">
        <w:t xml:space="preserve"> je dominantnou v</w:t>
      </w:r>
      <w:r>
        <w:t> </w:t>
      </w:r>
      <w:r w:rsidR="006A05B7">
        <w:t>areáli</w:t>
      </w:r>
      <w:r>
        <w:t>,</w:t>
      </w:r>
      <w:r w:rsidR="006A05B7">
        <w:t xml:space="preserve"> </w:t>
      </w:r>
      <w:r>
        <w:t>čím</w:t>
      </w:r>
      <w:r w:rsidR="006A05B7">
        <w:t xml:space="preserve"> </w:t>
      </w:r>
      <w:r w:rsidR="00C82AD6">
        <w:t>je</w:t>
      </w:r>
      <w:r w:rsidR="006A05B7">
        <w:t xml:space="preserve"> celý areál viditeľnejší.</w:t>
      </w:r>
    </w:p>
    <w:p w14:paraId="2FBA47C4" w14:textId="77777777" w:rsidR="00C82AD6" w:rsidRDefault="00C82AD6" w:rsidP="00C82AD6">
      <w:pPr>
        <w:pStyle w:val="Nadpis4"/>
        <w:jc w:val="both"/>
      </w:pPr>
      <w:r>
        <w:t xml:space="preserve">Múzeum ľudovej architektúry pod hradom Ľubovňa (informoval D. Janický) </w:t>
      </w:r>
    </w:p>
    <w:p w14:paraId="186006E4" w14:textId="443B756A" w:rsidR="00C82AD6" w:rsidRDefault="00C82AD6" w:rsidP="00C82AD6">
      <w:pPr>
        <w:pStyle w:val="Odsekzoznamu"/>
        <w:numPr>
          <w:ilvl w:val="0"/>
          <w:numId w:val="29"/>
        </w:numPr>
        <w:jc w:val="both"/>
      </w:pPr>
      <w:r>
        <w:t xml:space="preserve">V areáli dokončujú </w:t>
      </w:r>
      <w:r w:rsidR="00F43CEB">
        <w:t xml:space="preserve">tzv. Slovenskú </w:t>
      </w:r>
      <w:r>
        <w:t>ulicu, vybudovali repliku kaplnky a plánujú translokovať ešte jednu drevenicu podľa pôvodného konceptu J. Langera, hľadajú vhodný objekt.</w:t>
      </w:r>
    </w:p>
    <w:p w14:paraId="36F526C1" w14:textId="3814479D" w:rsidR="00C82AD6" w:rsidRDefault="00C82AD6" w:rsidP="00C82AD6">
      <w:pPr>
        <w:pStyle w:val="Odsekzoznamu"/>
        <w:numPr>
          <w:ilvl w:val="0"/>
          <w:numId w:val="29"/>
        </w:numPr>
        <w:jc w:val="both"/>
      </w:pPr>
      <w:r>
        <w:t xml:space="preserve">Organizujú vystúpenia </w:t>
      </w:r>
      <w:r w:rsidR="00F43CEB">
        <w:t xml:space="preserve">dedinských folklórnych skupín a folklórnych súborov </w:t>
      </w:r>
      <w:r>
        <w:t>a rôznorodé tematické podujatia.</w:t>
      </w:r>
    </w:p>
    <w:p w14:paraId="75DC905A" w14:textId="77777777" w:rsidR="00C82AD6" w:rsidRDefault="00C82AD6" w:rsidP="00C82AD6">
      <w:pPr>
        <w:pStyle w:val="Odsekzoznamu"/>
        <w:numPr>
          <w:ilvl w:val="0"/>
          <w:numId w:val="29"/>
        </w:numPr>
        <w:jc w:val="both"/>
      </w:pPr>
      <w:r>
        <w:t>Návštevnosť stúpa, cca 68 000 návštevníkov.</w:t>
      </w:r>
    </w:p>
    <w:p w14:paraId="299ACF86" w14:textId="551917C6" w:rsidR="00C82AD6" w:rsidRDefault="00C82AD6" w:rsidP="00C82AD6">
      <w:pPr>
        <w:pStyle w:val="Odsekzoznamu"/>
        <w:numPr>
          <w:ilvl w:val="0"/>
          <w:numId w:val="29"/>
        </w:numPr>
        <w:jc w:val="both"/>
      </w:pPr>
      <w:r>
        <w:t>Ako problém vnímajú otvorenie Vojenského múzea v priestore medzi skanzenom a hradom a </w:t>
      </w:r>
      <w:r w:rsidR="00F43CEB">
        <w:t>stavbu</w:t>
      </w:r>
      <w:r>
        <w:t xml:space="preserve"> pálenica, tieto aktivity ovplyvňujú chod múzea</w:t>
      </w:r>
      <w:r w:rsidR="00F43CEB">
        <w:t xml:space="preserve"> </w:t>
      </w:r>
      <w:r>
        <w:t xml:space="preserve">nie pozitívne. </w:t>
      </w:r>
    </w:p>
    <w:p w14:paraId="331800DA" w14:textId="77777777" w:rsidR="00C82AD6" w:rsidRDefault="00C82AD6" w:rsidP="00C82AD6">
      <w:pPr>
        <w:pStyle w:val="Odsekzoznamu"/>
        <w:numPr>
          <w:ilvl w:val="0"/>
          <w:numId w:val="29"/>
        </w:numPr>
        <w:jc w:val="both"/>
      </w:pPr>
      <w:r>
        <w:t>Bojujú s lesnou zverou, ktorá atakuje dreviny.</w:t>
      </w:r>
    </w:p>
    <w:p w14:paraId="3AE57560" w14:textId="3EB1E245" w:rsidR="00685E25" w:rsidRPr="004B4CE8" w:rsidRDefault="00685E25" w:rsidP="001833CF">
      <w:pPr>
        <w:pStyle w:val="Nadpis4"/>
        <w:jc w:val="both"/>
        <w:rPr>
          <w:i w:val="0"/>
        </w:rPr>
      </w:pPr>
      <w:r>
        <w:t xml:space="preserve">Múzeum </w:t>
      </w:r>
      <w:r w:rsidR="00F43CEB">
        <w:t xml:space="preserve">liptovskej </w:t>
      </w:r>
      <w:r>
        <w:t>dediny v Pribyline (informoval J. Přibyl)</w:t>
      </w:r>
    </w:p>
    <w:p w14:paraId="0FD4B6F9" w14:textId="4795CB81" w:rsidR="00685E25" w:rsidRDefault="00F43CEB" w:rsidP="001833CF">
      <w:pPr>
        <w:pStyle w:val="Odsekzoznamu"/>
        <w:numPr>
          <w:ilvl w:val="0"/>
          <w:numId w:val="31"/>
        </w:numPr>
        <w:tabs>
          <w:tab w:val="left" w:pos="1995"/>
        </w:tabs>
        <w:jc w:val="both"/>
      </w:pPr>
      <w:r>
        <w:t>V priestore Múzea liptovskej dediny vybudovali</w:t>
      </w:r>
      <w:r w:rsidR="00685E25">
        <w:t xml:space="preserve"> úzkoro</w:t>
      </w:r>
      <w:r w:rsidR="00C82AD6">
        <w:t>z</w:t>
      </w:r>
      <w:r w:rsidR="00685E25">
        <w:t>chodn</w:t>
      </w:r>
      <w:r>
        <w:t>ú</w:t>
      </w:r>
      <w:r w:rsidR="00685E25">
        <w:t xml:space="preserve"> tra</w:t>
      </w:r>
      <w:r>
        <w:t>ť</w:t>
      </w:r>
      <w:r w:rsidR="00685E25">
        <w:t xml:space="preserve">, ktorá bude premávať v areáli, </w:t>
      </w:r>
      <w:r>
        <w:t xml:space="preserve">v súčasnosti </w:t>
      </w:r>
      <w:r w:rsidR="00C82AD6">
        <w:t xml:space="preserve">budujú </w:t>
      </w:r>
      <w:r w:rsidR="00685E25">
        <w:t>nástupnú stanicu i</w:t>
      </w:r>
      <w:r w:rsidR="00C82AD6">
        <w:t> </w:t>
      </w:r>
      <w:r w:rsidR="00685E25">
        <w:t>depo</w:t>
      </w:r>
      <w:r w:rsidR="00C82AD6">
        <w:t>.</w:t>
      </w:r>
    </w:p>
    <w:p w14:paraId="6E7C32CA" w14:textId="77777777" w:rsidR="00685E25" w:rsidRDefault="00685E25" w:rsidP="001833CF">
      <w:pPr>
        <w:pStyle w:val="Odsekzoznamu"/>
        <w:numPr>
          <w:ilvl w:val="0"/>
          <w:numId w:val="31"/>
        </w:numPr>
        <w:tabs>
          <w:tab w:val="left" w:pos="1995"/>
        </w:tabs>
        <w:jc w:val="both"/>
      </w:pPr>
      <w:r>
        <w:t>Bezpečnosť areálu zabezpečuje 24 h strážna služba, je nutná rekonštrukcia EZS i</w:t>
      </w:r>
      <w:r w:rsidR="00C82AD6">
        <w:t> </w:t>
      </w:r>
      <w:r>
        <w:t>EPS</w:t>
      </w:r>
      <w:r w:rsidR="00C82AD6">
        <w:t>.</w:t>
      </w:r>
    </w:p>
    <w:p w14:paraId="2DB56266" w14:textId="77777777" w:rsidR="00685E25" w:rsidRDefault="00685E25" w:rsidP="001833CF">
      <w:pPr>
        <w:pStyle w:val="Odsekzoznamu"/>
        <w:numPr>
          <w:ilvl w:val="0"/>
          <w:numId w:val="31"/>
        </w:numPr>
        <w:tabs>
          <w:tab w:val="left" w:pos="1995"/>
        </w:tabs>
        <w:jc w:val="both"/>
      </w:pPr>
      <w:r>
        <w:t xml:space="preserve">Zaznamenali </w:t>
      </w:r>
      <w:r w:rsidR="00C82AD6">
        <w:t>veterné</w:t>
      </w:r>
      <w:r>
        <w:t xml:space="preserve"> kalamity a návštevy medveďov v areáli, kvôli ktorým museli vybudovať elektrický ohradník</w:t>
      </w:r>
      <w:r w:rsidR="00C82AD6">
        <w:t>.</w:t>
      </w:r>
    </w:p>
    <w:p w14:paraId="228CB601" w14:textId="7BFCF182" w:rsidR="00685E25" w:rsidRDefault="00685E25" w:rsidP="001833CF">
      <w:pPr>
        <w:pStyle w:val="Odsekzoznamu"/>
        <w:numPr>
          <w:ilvl w:val="0"/>
          <w:numId w:val="31"/>
        </w:numPr>
        <w:tabs>
          <w:tab w:val="left" w:pos="1995"/>
        </w:tabs>
        <w:jc w:val="both"/>
      </w:pPr>
      <w:r>
        <w:t xml:space="preserve">Pri skanzene sa rozbehla individuálna bytová výstavba </w:t>
      </w:r>
      <w:r w:rsidR="00F43CEB">
        <w:t xml:space="preserve">, čo poškodilo </w:t>
      </w:r>
      <w:r>
        <w:t xml:space="preserve">celkový krajinný obraz, podobne </w:t>
      </w:r>
      <w:r w:rsidR="00C82AD6">
        <w:t xml:space="preserve">sa obávajú i </w:t>
      </w:r>
      <w:r>
        <w:t>plánovan</w:t>
      </w:r>
      <w:r w:rsidR="00C82AD6">
        <w:t>ej</w:t>
      </w:r>
      <w:r>
        <w:t xml:space="preserve"> reko</w:t>
      </w:r>
      <w:r w:rsidR="00C82AD6">
        <w:t>n</w:t>
      </w:r>
      <w:r>
        <w:t>štrukci</w:t>
      </w:r>
      <w:r w:rsidR="00C82AD6">
        <w:t>e</w:t>
      </w:r>
      <w:r>
        <w:t xml:space="preserve"> neďalekého hotela. </w:t>
      </w:r>
    </w:p>
    <w:p w14:paraId="0B2EFAC4" w14:textId="77777777" w:rsidR="00685E25" w:rsidRDefault="00685E25" w:rsidP="001833CF">
      <w:pPr>
        <w:pStyle w:val="Odsekzoznamu"/>
        <w:numPr>
          <w:ilvl w:val="0"/>
          <w:numId w:val="31"/>
        </w:numPr>
        <w:tabs>
          <w:tab w:val="left" w:pos="1995"/>
        </w:tabs>
        <w:jc w:val="both"/>
      </w:pPr>
      <w:r>
        <w:t>Degraduje drevná hmota obj</w:t>
      </w:r>
      <w:r w:rsidR="00C82AD6">
        <w:t>e</w:t>
      </w:r>
      <w:r>
        <w:t>ktov, majú har</w:t>
      </w:r>
      <w:r w:rsidR="00C82AD6">
        <w:t>mo</w:t>
      </w:r>
      <w:r>
        <w:t>nogram na opravy šindľových striech</w:t>
      </w:r>
      <w:r w:rsidR="00C82AD6">
        <w:t>.</w:t>
      </w:r>
    </w:p>
    <w:p w14:paraId="2456DFBC" w14:textId="77777777" w:rsidR="00685E25" w:rsidRDefault="00685E25" w:rsidP="001833CF">
      <w:pPr>
        <w:pStyle w:val="Odsekzoznamu"/>
        <w:numPr>
          <w:ilvl w:val="0"/>
          <w:numId w:val="31"/>
        </w:numPr>
        <w:tabs>
          <w:tab w:val="left" w:pos="1995"/>
        </w:tabs>
        <w:jc w:val="both"/>
      </w:pPr>
      <w:r>
        <w:t>V jednom objekte je drevomorka, museli odstrániť napadnuté časti a sanovať objekt</w:t>
      </w:r>
      <w:r w:rsidR="00C82AD6">
        <w:t>.</w:t>
      </w:r>
    </w:p>
    <w:p w14:paraId="33D2016B" w14:textId="31CA0E93" w:rsidR="00685E25" w:rsidRDefault="00685E25" w:rsidP="001833CF">
      <w:pPr>
        <w:pStyle w:val="Odsekzoznamu"/>
        <w:numPr>
          <w:ilvl w:val="0"/>
          <w:numId w:val="31"/>
        </w:numPr>
        <w:tabs>
          <w:tab w:val="left" w:pos="1995"/>
        </w:tabs>
        <w:jc w:val="both"/>
      </w:pPr>
      <w:r>
        <w:t>V havarijnom stave majú vodné stavby, situáciu riešia s</w:t>
      </w:r>
      <w:r w:rsidR="00C82AD6">
        <w:t> </w:t>
      </w:r>
      <w:r>
        <w:t>VÚC</w:t>
      </w:r>
      <w:r w:rsidR="00C82AD6">
        <w:t>.</w:t>
      </w:r>
    </w:p>
    <w:p w14:paraId="1A8D42B6" w14:textId="33BCD08A" w:rsidR="00685E25" w:rsidRDefault="00685E25" w:rsidP="001833CF">
      <w:pPr>
        <w:pStyle w:val="Odsekzoznamu"/>
        <w:numPr>
          <w:ilvl w:val="0"/>
          <w:numId w:val="31"/>
        </w:numPr>
        <w:tabs>
          <w:tab w:val="left" w:pos="1995"/>
        </w:tabs>
        <w:jc w:val="both"/>
      </w:pPr>
      <w:r>
        <w:t>Program klasický ako je uvedený v </w:t>
      </w:r>
      <w:r w:rsidR="00C82AD6">
        <w:t>K</w:t>
      </w:r>
      <w:r>
        <w:t>alendári, najväčším podujatím je O</w:t>
      </w:r>
      <w:r w:rsidR="00C82AD6">
        <w:t>včiarska nedeľa.</w:t>
      </w:r>
      <w:r>
        <w:t xml:space="preserve"> </w:t>
      </w:r>
      <w:r w:rsidR="00F43CEB">
        <w:t>Rok 2020</w:t>
      </w:r>
      <w:r>
        <w:t xml:space="preserve"> bude</w:t>
      </w:r>
      <w:r w:rsidR="00C82AD6">
        <w:t xml:space="preserve"> </w:t>
      </w:r>
      <w:r>
        <w:t>v znamení otvárania novej atrakcie -  železničky</w:t>
      </w:r>
      <w:r w:rsidR="00C82AD6">
        <w:t>.</w:t>
      </w:r>
    </w:p>
    <w:p w14:paraId="3844F59E" w14:textId="2336F448" w:rsidR="00685E25" w:rsidRDefault="00685E25" w:rsidP="001833CF">
      <w:pPr>
        <w:pStyle w:val="Odsekzoznamu"/>
        <w:numPr>
          <w:ilvl w:val="0"/>
          <w:numId w:val="31"/>
        </w:numPr>
        <w:tabs>
          <w:tab w:val="left" w:pos="1995"/>
        </w:tabs>
        <w:jc w:val="both"/>
      </w:pPr>
      <w:r>
        <w:t xml:space="preserve">Návštevnosť </w:t>
      </w:r>
      <w:r w:rsidR="00F43CEB">
        <w:t>premenlivá</w:t>
      </w:r>
      <w:r>
        <w:t>,</w:t>
      </w:r>
      <w:r w:rsidR="00F43CEB">
        <w:t xml:space="preserve"> v roku 2019</w:t>
      </w:r>
      <w:r>
        <w:t xml:space="preserve"> zaznamenali vzostup</w:t>
      </w:r>
      <w:r w:rsidR="00C82AD6">
        <w:t>.</w:t>
      </w:r>
    </w:p>
    <w:p w14:paraId="488F7C66" w14:textId="77777777" w:rsidR="007B6D4E" w:rsidRDefault="007B6D4E" w:rsidP="001833CF">
      <w:pPr>
        <w:pStyle w:val="Nadpis4"/>
        <w:jc w:val="both"/>
      </w:pPr>
      <w:r>
        <w:t xml:space="preserve">Múzeum oravskej dediny v Zuberci (informoval R. Janoštin) </w:t>
      </w:r>
    </w:p>
    <w:p w14:paraId="43A43244" w14:textId="77777777" w:rsidR="0024460A" w:rsidRDefault="0024460A" w:rsidP="001833CF">
      <w:pPr>
        <w:pStyle w:val="Odsekzoznamu"/>
        <w:numPr>
          <w:ilvl w:val="0"/>
          <w:numId w:val="27"/>
        </w:numPr>
        <w:jc w:val="both"/>
      </w:pPr>
      <w:r>
        <w:t xml:space="preserve">Návštevnosť viac ako 95 000, skanzen má vyššie príjmy ako výdavky. Naďalej usporadúvajú zimné, jarné a letné programy, ktoré si robia sami s rodinnými príslušníkmi. Zaoberajú sa najmä prezentačnými aktivitami, výskumu a akvizičnej činnosti oveľa menej. </w:t>
      </w:r>
    </w:p>
    <w:p w14:paraId="0D29330C" w14:textId="77777777" w:rsidR="007B6D4E" w:rsidRDefault="007B6D4E" w:rsidP="001833CF">
      <w:pPr>
        <w:pStyle w:val="Nadpis4"/>
        <w:jc w:val="both"/>
      </w:pPr>
      <w:r>
        <w:lastRenderedPageBreak/>
        <w:t xml:space="preserve">Múzeum kysuckej dediny vo Vychylovke (informovala </w:t>
      </w:r>
      <w:r w:rsidR="0024460A">
        <w:t>H</w:t>
      </w:r>
      <w:r>
        <w:t xml:space="preserve">. </w:t>
      </w:r>
      <w:r w:rsidR="00904FC1">
        <w:t>K</w:t>
      </w:r>
      <w:r w:rsidR="0024460A">
        <w:t>otvasová</w:t>
      </w:r>
      <w:r w:rsidR="00904FC1">
        <w:t xml:space="preserve">) </w:t>
      </w:r>
    </w:p>
    <w:p w14:paraId="00980CC2" w14:textId="763E025D" w:rsidR="0024460A" w:rsidRDefault="0024460A" w:rsidP="001833CF">
      <w:pPr>
        <w:pStyle w:val="Odsekzoznamu"/>
        <w:numPr>
          <w:ilvl w:val="0"/>
          <w:numId w:val="28"/>
        </w:numPr>
        <w:jc w:val="both"/>
      </w:pPr>
      <w:r>
        <w:t xml:space="preserve">Návštevnosť </w:t>
      </w:r>
      <w:r w:rsidR="00201276">
        <w:t>mierne klesla</w:t>
      </w:r>
      <w:r>
        <w:t>, súvisí s </w:t>
      </w:r>
      <w:r w:rsidR="00201276">
        <w:t xml:space="preserve">odstávkou </w:t>
      </w:r>
      <w:r>
        <w:t>železn</w:t>
      </w:r>
      <w:r w:rsidR="00201276">
        <w:t>ičky -</w:t>
      </w:r>
      <w:r>
        <w:t xml:space="preserve"> </w:t>
      </w:r>
      <w:r w:rsidR="00201276">
        <w:t xml:space="preserve">pri odstávkach </w:t>
      </w:r>
      <w:r>
        <w:t xml:space="preserve">návštevnosť </w:t>
      </w:r>
      <w:r w:rsidR="00201276">
        <w:t>klesá</w:t>
      </w:r>
      <w:r>
        <w:t xml:space="preserve">. </w:t>
      </w:r>
    </w:p>
    <w:p w14:paraId="642E2732" w14:textId="37F46606" w:rsidR="0024460A" w:rsidRDefault="00201276" w:rsidP="001833CF">
      <w:pPr>
        <w:pStyle w:val="Odsekzoznamu"/>
        <w:numPr>
          <w:ilvl w:val="0"/>
          <w:numId w:val="28"/>
        </w:numPr>
        <w:jc w:val="both"/>
      </w:pPr>
      <w:r>
        <w:t>Veľké poškodenia z dôvodu povodní -</w:t>
      </w:r>
      <w:r w:rsidR="0024460A">
        <w:t xml:space="preserve"> strhlo most, potok pri trati podmýva trať, snažia sa nájsť riešenie pre spevnenie brehov, ponúkol sa im odborník zo Žilinskej univerzity, ktorý by rád vyskúšal inovatívny spôsob využitím vlákien vyrobených z plastového odpadu, zvažujú, ako naložiť s touto ponukou.</w:t>
      </w:r>
      <w:r w:rsidR="00C82AD6">
        <w:t xml:space="preserve"> </w:t>
      </w:r>
      <w:r>
        <w:t>Plán</w:t>
      </w:r>
      <w:r w:rsidR="00C82AD6">
        <w:t xml:space="preserve"> vybudovani</w:t>
      </w:r>
      <w:r>
        <w:t>a</w:t>
      </w:r>
      <w:r w:rsidR="00C82AD6">
        <w:t xml:space="preserve"> kaskád na vodnom toku.</w:t>
      </w:r>
    </w:p>
    <w:p w14:paraId="59A29642" w14:textId="77777777" w:rsidR="0024460A" w:rsidRDefault="0024460A" w:rsidP="001833CF">
      <w:pPr>
        <w:pStyle w:val="Odsekzoznamu"/>
        <w:numPr>
          <w:ilvl w:val="0"/>
          <w:numId w:val="28"/>
        </w:numPr>
        <w:jc w:val="both"/>
      </w:pPr>
      <w:r>
        <w:t xml:space="preserve">Top podujatie – Chovateľské dni, realizujú </w:t>
      </w:r>
      <w:r w:rsidR="00C82AD6">
        <w:t xml:space="preserve">i </w:t>
      </w:r>
      <w:r>
        <w:t>folklórny festival</w:t>
      </w:r>
      <w:r w:rsidR="00C82AD6">
        <w:t>.</w:t>
      </w:r>
    </w:p>
    <w:p w14:paraId="4D6B5943" w14:textId="28BB3555" w:rsidR="0024460A" w:rsidRDefault="0024460A" w:rsidP="001833CF">
      <w:pPr>
        <w:pStyle w:val="Odsekzoznamu"/>
        <w:numPr>
          <w:ilvl w:val="0"/>
          <w:numId w:val="28"/>
        </w:numPr>
        <w:jc w:val="both"/>
      </w:pPr>
      <w:r>
        <w:t>V areáli padol jeden objekt – cholvárok, Pro Monumenta im ho pomohla stabilizovať, začali odkopávať a odvodňovať aj ďalšie objekty, ktoré majú napadnuté základy</w:t>
      </w:r>
      <w:r w:rsidR="00201276">
        <w:t xml:space="preserve"> - problém s financovaním</w:t>
      </w:r>
    </w:p>
    <w:p w14:paraId="2A4C3FC6" w14:textId="77777777" w:rsidR="0024460A" w:rsidRDefault="0024460A" w:rsidP="001833CF">
      <w:pPr>
        <w:pStyle w:val="Odsekzoznamu"/>
        <w:numPr>
          <w:ilvl w:val="0"/>
          <w:numId w:val="28"/>
        </w:numPr>
        <w:jc w:val="both"/>
      </w:pPr>
      <w:r>
        <w:t>Vymenili jednu strechu v</w:t>
      </w:r>
      <w:r w:rsidR="00C82AD6">
        <w:t> </w:t>
      </w:r>
      <w:r>
        <w:t>areáli</w:t>
      </w:r>
      <w:r w:rsidR="00C82AD6">
        <w:t>.</w:t>
      </w:r>
    </w:p>
    <w:p w14:paraId="4A376000" w14:textId="30F9C6EF" w:rsidR="00904FC1" w:rsidRDefault="0024460A" w:rsidP="001833CF">
      <w:pPr>
        <w:pStyle w:val="Odsekzoznamu"/>
        <w:numPr>
          <w:ilvl w:val="0"/>
          <w:numId w:val="28"/>
        </w:numPr>
        <w:jc w:val="both"/>
      </w:pPr>
      <w:r>
        <w:t xml:space="preserve">Napísali výzvy verejnosti (ľuďom i firmám) a ponúkli im možnosť pomôcť areálu formou adopcie niektorého z objektov, majú pozitívne ohlasy. </w:t>
      </w:r>
    </w:p>
    <w:p w14:paraId="496ACE5E" w14:textId="77777777" w:rsidR="00C82AD6" w:rsidRPr="004B4CE8" w:rsidRDefault="00C82AD6" w:rsidP="00C82AD6">
      <w:pPr>
        <w:pStyle w:val="Nadpis4"/>
        <w:jc w:val="both"/>
        <w:rPr>
          <w:i w:val="0"/>
        </w:rPr>
      </w:pPr>
      <w:r>
        <w:t>Skanzen v Bardejovských kúpeľoch (informoval L. Jonov)</w:t>
      </w:r>
    </w:p>
    <w:p w14:paraId="217BDB58" w14:textId="4AED1CD5" w:rsidR="00C82AD6" w:rsidRDefault="00C82AD6" w:rsidP="00C82AD6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 xml:space="preserve">V múzeu </w:t>
      </w:r>
      <w:r w:rsidR="00201276">
        <w:t xml:space="preserve">sa uskutočnil workshop na tvorbu omietok, </w:t>
      </w:r>
      <w:r>
        <w:t>kde sa účastníci priučili remeslu a zároveň omietli jeden sypanec.</w:t>
      </w:r>
    </w:p>
    <w:p w14:paraId="279A87BA" w14:textId="773AC6D1" w:rsidR="00C82AD6" w:rsidRDefault="00C82AD6" w:rsidP="00C82AD6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 xml:space="preserve">Informoval o stave striech v múzeu, ktoré majú </w:t>
      </w:r>
      <w:r w:rsidR="00201276">
        <w:t>takmer</w:t>
      </w:r>
      <w:r>
        <w:t xml:space="preserve"> 20 rokov a</w:t>
      </w:r>
      <w:r w:rsidR="00201276">
        <w:t> končí sa ich životnosť - potreba výmeny,</w:t>
      </w:r>
      <w:r>
        <w:t xml:space="preserve"> ale </w:t>
      </w:r>
      <w:r w:rsidR="00201276">
        <w:t xml:space="preserve">je </w:t>
      </w:r>
      <w:r>
        <w:t>problém zohnať slamu.</w:t>
      </w:r>
    </w:p>
    <w:p w14:paraId="6E55AC5B" w14:textId="4743DF69" w:rsidR="00C82AD6" w:rsidRDefault="00C82AD6" w:rsidP="00C82AD6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>Postavili repliku poľnej hrnčiarskej pece</w:t>
      </w:r>
      <w:r w:rsidR="00201276">
        <w:t>, ktorú</w:t>
      </w:r>
      <w:r>
        <w:t> využívajú pri podujatiach, napr. počas Hrnčiarskych dní.</w:t>
      </w:r>
    </w:p>
    <w:p w14:paraId="67C20B54" w14:textId="77777777" w:rsidR="00C82AD6" w:rsidRDefault="00C82AD6" w:rsidP="00C82AD6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>V spolupráci s Rusínskom obrodou usporadúvajú festival, dávajú priestor ochotníckym divadlám.</w:t>
      </w:r>
    </w:p>
    <w:p w14:paraId="1A39817D" w14:textId="77777777" w:rsidR="00C82AD6" w:rsidRDefault="00C82AD6" w:rsidP="00C82AD6">
      <w:pPr>
        <w:pStyle w:val="Odsekzoznamu"/>
        <w:numPr>
          <w:ilvl w:val="0"/>
          <w:numId w:val="24"/>
        </w:numPr>
        <w:tabs>
          <w:tab w:val="left" w:pos="1995"/>
        </w:tabs>
        <w:jc w:val="both"/>
      </w:pPr>
      <w:r>
        <w:t>Návštevnosť cca 30 000.</w:t>
      </w:r>
    </w:p>
    <w:p w14:paraId="2B29686F" w14:textId="77777777" w:rsidR="00C82AD6" w:rsidRDefault="00C82AD6" w:rsidP="00C82AD6">
      <w:pPr>
        <w:ind w:left="360"/>
        <w:jc w:val="both"/>
      </w:pPr>
    </w:p>
    <w:p w14:paraId="6E9843DC" w14:textId="77777777" w:rsidR="00A315A8" w:rsidRDefault="00A315A8" w:rsidP="001833CF">
      <w:pPr>
        <w:pStyle w:val="Nadpis2"/>
        <w:jc w:val="both"/>
      </w:pPr>
      <w:r>
        <w:t>Ad. 7</w:t>
      </w:r>
    </w:p>
    <w:p w14:paraId="62705172" w14:textId="57045A3B" w:rsidR="00685E25" w:rsidRDefault="00685E25" w:rsidP="001833CF">
      <w:pPr>
        <w:jc w:val="both"/>
      </w:pPr>
      <w:r>
        <w:t>Diskusia prebiehala počas referovania jednotlivých zástupcov múzeí v</w:t>
      </w:r>
      <w:r w:rsidR="00C82AD6">
        <w:t> </w:t>
      </w:r>
      <w:r>
        <w:t>prírode</w:t>
      </w:r>
      <w:r w:rsidR="00C82AD6">
        <w:t xml:space="preserve">. Osobitne informovala </w:t>
      </w:r>
      <w:r>
        <w:t xml:space="preserve"> F. Marcinová o skoncipovaní Memoranda o spolupráci medzi českými a slovenskými múzeami v</w:t>
      </w:r>
      <w:r w:rsidR="00201276">
        <w:t> </w:t>
      </w:r>
      <w:r>
        <w:t>prírode</w:t>
      </w:r>
      <w:r w:rsidR="00201276">
        <w:t xml:space="preserve"> a poľskými a slovenskými múzeami v prírode</w:t>
      </w:r>
      <w:r>
        <w:t xml:space="preserve"> a navrhla hlasovanie o schválení tohto memoranda. </w:t>
      </w:r>
      <w:r w:rsidR="00201276">
        <w:t>Požiadala</w:t>
      </w:r>
      <w:r>
        <w:t xml:space="preserve">, </w:t>
      </w:r>
      <w:r w:rsidR="00201276">
        <w:t xml:space="preserve">aby sme </w:t>
      </w:r>
      <w:r>
        <w:t>uchádzali sa o spo</w:t>
      </w:r>
      <w:r w:rsidR="00C82AD6">
        <w:t>luprácu</w:t>
      </w:r>
      <w:r>
        <w:t xml:space="preserve"> aj s maďarskými múzeami v prírode, ale tie nezastrešuje jedna stavovská organizácia</w:t>
      </w:r>
      <w:r w:rsidR="00377C57">
        <w:t>. V diskusii sa pripomenulo, že volebné bude aj blížiace sa 30. valné zhromaždenie ZMS (2. 4.), kde treba navrhnúť kandidátov do funk</w:t>
      </w:r>
      <w:r w:rsidR="00C82AD6">
        <w:t>c</w:t>
      </w:r>
      <w:r w:rsidR="00377C57">
        <w:t>ie predsedu</w:t>
      </w:r>
      <w:r w:rsidR="00201276">
        <w:t xml:space="preserve"> a členov</w:t>
      </w:r>
      <w:r w:rsidR="00377C57">
        <w:t xml:space="preserve"> ostatných orgánov ZMS. </w:t>
      </w:r>
    </w:p>
    <w:p w14:paraId="09F16C71" w14:textId="77777777" w:rsidR="00D47A68" w:rsidRDefault="00D47A68" w:rsidP="001833CF">
      <w:pPr>
        <w:pStyle w:val="Nadpis2"/>
        <w:jc w:val="both"/>
      </w:pPr>
      <w:r>
        <w:t xml:space="preserve">Ad. </w:t>
      </w:r>
      <w:r w:rsidR="009C090D">
        <w:t>8</w:t>
      </w:r>
      <w:r>
        <w:t xml:space="preserve"> </w:t>
      </w:r>
    </w:p>
    <w:p w14:paraId="0DD9DF5B" w14:textId="77777777" w:rsidR="00B349A0" w:rsidRDefault="00D47A68" w:rsidP="001833CF">
      <w:pPr>
        <w:jc w:val="both"/>
      </w:pPr>
      <w:r>
        <w:t>Návrh uznesen</w:t>
      </w:r>
      <w:r w:rsidR="00ED33BC">
        <w:t>ia</w:t>
      </w:r>
      <w:r>
        <w:t xml:space="preserve"> v znení (viď nižšie) bol schválen</w:t>
      </w:r>
      <w:r w:rsidR="00ED33BC">
        <w:t>ý</w:t>
      </w:r>
      <w:r>
        <w:t xml:space="preserve"> jednohlasne. </w:t>
      </w:r>
    </w:p>
    <w:p w14:paraId="7A5A514A" w14:textId="77777777" w:rsidR="00B349A0" w:rsidRDefault="00B349A0" w:rsidP="001833CF">
      <w:pPr>
        <w:jc w:val="both"/>
      </w:pPr>
      <w:r>
        <w:br w:type="page"/>
      </w:r>
    </w:p>
    <w:p w14:paraId="75ED7CAA" w14:textId="77777777" w:rsidR="00D47A68" w:rsidRPr="00D47A68" w:rsidRDefault="00D47A68" w:rsidP="001833CF">
      <w:pPr>
        <w:jc w:val="both"/>
      </w:pPr>
    </w:p>
    <w:p w14:paraId="32D47E78" w14:textId="77777777" w:rsidR="00D47A68" w:rsidRDefault="00D47A68" w:rsidP="001833CF">
      <w:pPr>
        <w:pStyle w:val="Nadpis3"/>
        <w:jc w:val="both"/>
      </w:pPr>
      <w:r>
        <w:t>Uznesenie zasadnutia UMP pri ZMS</w:t>
      </w:r>
    </w:p>
    <w:p w14:paraId="1D048D0D" w14:textId="77777777" w:rsidR="00D47A68" w:rsidRDefault="00D47A68" w:rsidP="001833CF">
      <w:pPr>
        <w:pStyle w:val="Nadpis4"/>
        <w:jc w:val="both"/>
      </w:pPr>
      <w:r>
        <w:t xml:space="preserve">Zasadnutie UMP pri ZMS: </w:t>
      </w:r>
    </w:p>
    <w:p w14:paraId="52A3DBD3" w14:textId="77777777" w:rsidR="00D47A68" w:rsidRDefault="00D47A68" w:rsidP="001833CF">
      <w:pPr>
        <w:pStyle w:val="Nadpis4"/>
        <w:numPr>
          <w:ilvl w:val="0"/>
          <w:numId w:val="18"/>
        </w:numPr>
        <w:jc w:val="both"/>
      </w:pPr>
      <w:r>
        <w:t xml:space="preserve">Schvaľuje: </w:t>
      </w:r>
    </w:p>
    <w:p w14:paraId="73351F04" w14:textId="77777777" w:rsidR="00BF070A" w:rsidRDefault="00BF070A" w:rsidP="00BF070A">
      <w:pPr>
        <w:pStyle w:val="Odsekzoznamu"/>
        <w:numPr>
          <w:ilvl w:val="0"/>
          <w:numId w:val="19"/>
        </w:numPr>
        <w:jc w:val="both"/>
      </w:pPr>
      <w:r>
        <w:t xml:space="preserve">prijatie nových členov </w:t>
      </w:r>
    </w:p>
    <w:p w14:paraId="57F3D5D6" w14:textId="77777777" w:rsidR="00BF070A" w:rsidRDefault="00BF070A" w:rsidP="00BF070A">
      <w:pPr>
        <w:pStyle w:val="Odsekzoznamu"/>
        <w:numPr>
          <w:ilvl w:val="0"/>
          <w:numId w:val="19"/>
        </w:numPr>
        <w:jc w:val="both"/>
      </w:pPr>
      <w:r>
        <w:t>realizáciu spoločného Kalendára podujatí a zároveň schvaľuje využívanie existujúcej formy kalendára</w:t>
      </w:r>
    </w:p>
    <w:p w14:paraId="405F5679" w14:textId="77777777" w:rsidR="00D47A68" w:rsidRDefault="00A315A8" w:rsidP="001833CF">
      <w:pPr>
        <w:pStyle w:val="Odsekzoznamu"/>
        <w:numPr>
          <w:ilvl w:val="0"/>
          <w:numId w:val="19"/>
        </w:numPr>
        <w:jc w:val="both"/>
      </w:pPr>
      <w:r>
        <w:t xml:space="preserve">realizáciu projektu a konanie konferencie UMP </w:t>
      </w:r>
      <w:r w:rsidR="00456E65">
        <w:t>(3. ročník)</w:t>
      </w:r>
      <w:r w:rsidR="00201276">
        <w:t xml:space="preserve"> v Ľubovnianskom múzeu - hrad v Starej Ľubovni</w:t>
      </w:r>
    </w:p>
    <w:p w14:paraId="248530BB" w14:textId="77777777" w:rsidR="00BF070A" w:rsidRDefault="00A315A8" w:rsidP="00BF070A">
      <w:pPr>
        <w:pStyle w:val="Odsekzoznamu"/>
        <w:numPr>
          <w:ilvl w:val="0"/>
          <w:numId w:val="19"/>
        </w:numPr>
        <w:jc w:val="both"/>
      </w:pPr>
      <w:r>
        <w:t xml:space="preserve">konanie spoločného Dňa múzeí v prírode na 2. septembrovú nedeľu </w:t>
      </w:r>
      <w:r w:rsidR="00201276">
        <w:t>aj v roku 2020</w:t>
      </w:r>
    </w:p>
    <w:p w14:paraId="24AB486E" w14:textId="77777777" w:rsidR="00BF070A" w:rsidRDefault="00BF070A" w:rsidP="00BF070A">
      <w:pPr>
        <w:pStyle w:val="Odsekzoznamu"/>
        <w:numPr>
          <w:ilvl w:val="0"/>
          <w:numId w:val="19"/>
        </w:numPr>
        <w:jc w:val="both"/>
      </w:pPr>
      <w:r>
        <w:t>Memorandum o spolupráci</w:t>
      </w:r>
      <w:r w:rsidRPr="00ED33BC">
        <w:t xml:space="preserve"> s Českým svazem muzeí v přírodě</w:t>
      </w:r>
      <w:r>
        <w:t xml:space="preserve"> </w:t>
      </w:r>
    </w:p>
    <w:p w14:paraId="5A067D46" w14:textId="77777777" w:rsidR="00201276" w:rsidRDefault="00201276" w:rsidP="00BF070A">
      <w:pPr>
        <w:pStyle w:val="Odsekzoznamu"/>
        <w:numPr>
          <w:ilvl w:val="0"/>
          <w:numId w:val="19"/>
        </w:numPr>
        <w:jc w:val="both"/>
      </w:pPr>
      <w:r>
        <w:t>Memorandum o spolupráci so spolkom Związek muzeów na wolnym powietrzu</w:t>
      </w:r>
    </w:p>
    <w:p w14:paraId="4600D40D" w14:textId="77777777" w:rsidR="00A315A8" w:rsidRDefault="00A315A8" w:rsidP="00BF070A">
      <w:pPr>
        <w:pStyle w:val="Odsekzoznamu"/>
        <w:ind w:left="1080"/>
        <w:jc w:val="both"/>
      </w:pPr>
    </w:p>
    <w:p w14:paraId="28D3C699" w14:textId="77777777" w:rsidR="00D47A68" w:rsidRDefault="00D47A68" w:rsidP="001833CF">
      <w:pPr>
        <w:pStyle w:val="Nadpis4"/>
        <w:numPr>
          <w:ilvl w:val="0"/>
          <w:numId w:val="18"/>
        </w:numPr>
        <w:jc w:val="both"/>
      </w:pPr>
      <w:r>
        <w:t xml:space="preserve">Berie na vedomie: </w:t>
      </w:r>
    </w:p>
    <w:p w14:paraId="5F76A72F" w14:textId="77777777" w:rsidR="00ED33BC" w:rsidRDefault="00D47A68" w:rsidP="001833CF">
      <w:pPr>
        <w:pStyle w:val="Odsekzoznamu"/>
        <w:numPr>
          <w:ilvl w:val="0"/>
          <w:numId w:val="19"/>
        </w:numPr>
        <w:jc w:val="both"/>
      </w:pPr>
      <w:r>
        <w:t>správu o činnosti UMP za rok 201</w:t>
      </w:r>
      <w:r w:rsidR="00ED33BC">
        <w:t>9</w:t>
      </w:r>
      <w:r>
        <w:t xml:space="preserve"> (viď príloha)</w:t>
      </w:r>
    </w:p>
    <w:p w14:paraId="65F89A7A" w14:textId="77777777" w:rsidR="00D47A68" w:rsidRDefault="00ED33BC" w:rsidP="001833CF">
      <w:pPr>
        <w:pStyle w:val="Odsekzoznamu"/>
        <w:numPr>
          <w:ilvl w:val="0"/>
          <w:numId w:val="19"/>
        </w:numPr>
        <w:jc w:val="both"/>
      </w:pPr>
      <w:r>
        <w:t>plán činnosti ÚMP na rok 2020</w:t>
      </w:r>
      <w:r w:rsidR="00D47A68">
        <w:t xml:space="preserve"> </w:t>
      </w:r>
    </w:p>
    <w:p w14:paraId="0D4B2373" w14:textId="5D0667B1" w:rsidR="00D47A68" w:rsidRDefault="00D47A68" w:rsidP="001833CF">
      <w:pPr>
        <w:pStyle w:val="Odsekzoznamu"/>
        <w:numPr>
          <w:ilvl w:val="0"/>
          <w:numId w:val="19"/>
        </w:numPr>
        <w:jc w:val="both"/>
      </w:pPr>
      <w:r>
        <w:t>správy o </w:t>
      </w:r>
      <w:r w:rsidR="00201276">
        <w:t>činnosti</w:t>
      </w:r>
      <w:r>
        <w:t xml:space="preserve"> v členských múzeách UMP </w:t>
      </w:r>
    </w:p>
    <w:p w14:paraId="6B5D07C2" w14:textId="77777777" w:rsidR="00D47A68" w:rsidRPr="00D47A68" w:rsidRDefault="00D47A68" w:rsidP="001833CF">
      <w:pPr>
        <w:pStyle w:val="Nadpis4"/>
        <w:numPr>
          <w:ilvl w:val="0"/>
          <w:numId w:val="18"/>
        </w:numPr>
        <w:jc w:val="both"/>
      </w:pPr>
      <w:r>
        <w:t xml:space="preserve">Navrhuje: </w:t>
      </w:r>
    </w:p>
    <w:p w14:paraId="6AFF91C3" w14:textId="77777777" w:rsidR="00D47A68" w:rsidRDefault="00ED33BC" w:rsidP="001833CF">
      <w:pPr>
        <w:pStyle w:val="Odsekzoznamu"/>
        <w:numPr>
          <w:ilvl w:val="0"/>
          <w:numId w:val="20"/>
        </w:numPr>
        <w:jc w:val="both"/>
      </w:pPr>
      <w:r>
        <w:t>Pokračovanie iniciatív</w:t>
      </w:r>
      <w:r w:rsidR="00BF070A">
        <w:t>y</w:t>
      </w:r>
      <w:r>
        <w:t xml:space="preserve"> </w:t>
      </w:r>
      <w:r w:rsidR="00D47A68">
        <w:t xml:space="preserve">UMP </w:t>
      </w:r>
      <w:r>
        <w:t>vytvori</w:t>
      </w:r>
      <w:r w:rsidR="00BF070A">
        <w:t>ť</w:t>
      </w:r>
      <w:r>
        <w:t xml:space="preserve"> </w:t>
      </w:r>
      <w:r w:rsidR="00BF070A">
        <w:t xml:space="preserve">samostatnú </w:t>
      </w:r>
      <w:r>
        <w:t>grantov</w:t>
      </w:r>
      <w:r w:rsidR="00BF070A">
        <w:t>ú</w:t>
      </w:r>
      <w:r>
        <w:t xml:space="preserve"> schém</w:t>
      </w:r>
      <w:r w:rsidR="00BF070A">
        <w:t>u</w:t>
      </w:r>
      <w:r>
        <w:t xml:space="preserve"> pre múzeá v prírode </w:t>
      </w:r>
      <w:r w:rsidR="00D47A68">
        <w:t>v rámci grantového systému FP</w:t>
      </w:r>
      <w:r>
        <w:t>Ú</w:t>
      </w:r>
      <w:r w:rsidR="00BF070A">
        <w:t>.</w:t>
      </w:r>
    </w:p>
    <w:p w14:paraId="6987E272" w14:textId="1C55902A" w:rsidR="00201276" w:rsidRDefault="00201276" w:rsidP="00201276">
      <w:pPr>
        <w:pStyle w:val="Odsekzoznamu"/>
        <w:numPr>
          <w:ilvl w:val="0"/>
          <w:numId w:val="20"/>
        </w:numPr>
        <w:jc w:val="both"/>
      </w:pPr>
      <w:r>
        <w:t>Určeniu témy 3. ročníka konferencie Múzeá v prírode – koncepcie, realita a vízie na 2. ročníku konanom v 13. a 14. mája v Bardejove</w:t>
      </w:r>
    </w:p>
    <w:p w14:paraId="1D070BF4" w14:textId="77777777" w:rsidR="00201276" w:rsidRDefault="00201276" w:rsidP="001833CF">
      <w:pPr>
        <w:pStyle w:val="Odsekzoznamu"/>
        <w:numPr>
          <w:ilvl w:val="0"/>
          <w:numId w:val="20"/>
        </w:numPr>
        <w:jc w:val="both"/>
      </w:pPr>
      <w:r>
        <w:t xml:space="preserve">Podanie projektov cez ZMS na konanie konferencie UMP a vydanie kalendárii </w:t>
      </w:r>
    </w:p>
    <w:p w14:paraId="32624FA1" w14:textId="77777777" w:rsidR="00DE1FDD" w:rsidRDefault="00DE1FDD" w:rsidP="001833CF">
      <w:pPr>
        <w:ind w:left="720"/>
        <w:jc w:val="both"/>
      </w:pPr>
    </w:p>
    <w:p w14:paraId="0095B1FA" w14:textId="77777777" w:rsidR="00DE1FDD" w:rsidRDefault="00DE1FDD" w:rsidP="001833CF">
      <w:pPr>
        <w:pStyle w:val="Nadpis3"/>
        <w:jc w:val="both"/>
        <w:rPr>
          <w:rStyle w:val="Intenzvnezvraznenie"/>
          <w:b w:val="0"/>
          <w:bCs w:val="0"/>
          <w:i w:val="0"/>
          <w:iCs w:val="0"/>
          <w:color w:val="7B4A3A" w:themeColor="accent2" w:themeShade="BF"/>
        </w:rPr>
      </w:pPr>
      <w:r>
        <w:rPr>
          <w:rStyle w:val="Intenzvnezvraznenie"/>
          <w:b w:val="0"/>
          <w:bCs w:val="0"/>
          <w:i w:val="0"/>
          <w:iCs w:val="0"/>
          <w:color w:val="7B4A3A" w:themeColor="accent2" w:themeShade="BF"/>
        </w:rPr>
        <w:t xml:space="preserve">Úlohy vyplývajúce zo zasadnutia UMP </w:t>
      </w:r>
    </w:p>
    <w:p w14:paraId="09D9792C" w14:textId="77777777" w:rsidR="00DE1FDD" w:rsidRDefault="00BF070A" w:rsidP="001833CF">
      <w:pPr>
        <w:pStyle w:val="Odsekzoznamu"/>
        <w:numPr>
          <w:ilvl w:val="0"/>
          <w:numId w:val="21"/>
        </w:numPr>
        <w:jc w:val="both"/>
      </w:pPr>
      <w:r>
        <w:t>Vybranie</w:t>
      </w:r>
      <w:r w:rsidR="00ED33BC">
        <w:t xml:space="preserve"> vhodn</w:t>
      </w:r>
      <w:r>
        <w:t>ého</w:t>
      </w:r>
      <w:r w:rsidR="00ED33BC">
        <w:t xml:space="preserve"> termín</w:t>
      </w:r>
      <w:r>
        <w:t>u</w:t>
      </w:r>
      <w:r w:rsidR="00ED33BC">
        <w:t xml:space="preserve"> a</w:t>
      </w:r>
      <w:r w:rsidR="00300824">
        <w:t xml:space="preserve"> priestor</w:t>
      </w:r>
      <w:r>
        <w:t>u</w:t>
      </w:r>
      <w:r w:rsidR="00300824">
        <w:t xml:space="preserve"> na zasadnutie UMP</w:t>
      </w:r>
      <w:r w:rsidR="00ED33BC">
        <w:t>, ktoré bude volebné</w:t>
      </w:r>
      <w:r w:rsidR="00B349A0">
        <w:t xml:space="preserve"> </w:t>
      </w:r>
    </w:p>
    <w:p w14:paraId="770A4D0C" w14:textId="77777777" w:rsidR="00DE1FDD" w:rsidRDefault="00DE1FDD" w:rsidP="001833CF">
      <w:pPr>
        <w:pStyle w:val="Odsekzoznamu"/>
        <w:ind w:left="4320"/>
        <w:jc w:val="both"/>
      </w:pPr>
      <w:r>
        <w:t xml:space="preserve">Z: Výbor UMP </w:t>
      </w:r>
    </w:p>
    <w:p w14:paraId="613AB650" w14:textId="77777777" w:rsidR="00DE1FDD" w:rsidRDefault="00DE1FDD" w:rsidP="001833CF">
      <w:pPr>
        <w:pStyle w:val="Odsekzoznamu"/>
        <w:ind w:left="4321"/>
        <w:contextualSpacing w:val="0"/>
        <w:jc w:val="both"/>
      </w:pPr>
      <w:r>
        <w:t xml:space="preserve">T: </w:t>
      </w:r>
      <w:r w:rsidR="00B349A0">
        <w:t>máj</w:t>
      </w:r>
      <w:r w:rsidR="00300824">
        <w:t xml:space="preserve"> 20</w:t>
      </w:r>
      <w:r w:rsidR="00ED33BC">
        <w:t>20</w:t>
      </w:r>
      <w:r>
        <w:t xml:space="preserve"> </w:t>
      </w:r>
    </w:p>
    <w:p w14:paraId="24710157" w14:textId="77777777" w:rsidR="00DE1FDD" w:rsidRDefault="00B349A0" w:rsidP="001833CF">
      <w:pPr>
        <w:pStyle w:val="Odsekzoznamu"/>
        <w:numPr>
          <w:ilvl w:val="0"/>
          <w:numId w:val="21"/>
        </w:numPr>
        <w:spacing w:after="0"/>
        <w:jc w:val="both"/>
      </w:pPr>
      <w:r>
        <w:t xml:space="preserve">Podanie žiadosti o dotáciu na ZMS na vydanie spoločného kalendára podujatí </w:t>
      </w:r>
    </w:p>
    <w:p w14:paraId="1E4D3E20" w14:textId="77777777" w:rsidR="00DE1FDD" w:rsidRDefault="00DE1FDD" w:rsidP="001833CF">
      <w:pPr>
        <w:spacing w:after="0"/>
        <w:ind w:left="4320"/>
        <w:jc w:val="both"/>
      </w:pPr>
      <w:r>
        <w:t xml:space="preserve">Z: </w:t>
      </w:r>
      <w:r w:rsidR="00B349A0">
        <w:t xml:space="preserve">Výbor UMP </w:t>
      </w:r>
      <w:r>
        <w:t xml:space="preserve"> </w:t>
      </w:r>
    </w:p>
    <w:p w14:paraId="14550B19" w14:textId="20748F1D" w:rsidR="00DE1FDD" w:rsidRDefault="00DE1FDD" w:rsidP="001833CF">
      <w:pPr>
        <w:ind w:left="4320"/>
        <w:jc w:val="both"/>
      </w:pPr>
      <w:r>
        <w:t xml:space="preserve">T: do </w:t>
      </w:r>
      <w:r w:rsidR="00F9171C">
        <w:t>15.12</w:t>
      </w:r>
      <w:r>
        <w:t>.20</w:t>
      </w:r>
      <w:r w:rsidR="00ED33BC">
        <w:t>20</w:t>
      </w:r>
      <w:r>
        <w:t xml:space="preserve"> </w:t>
      </w:r>
    </w:p>
    <w:p w14:paraId="1D977DC6" w14:textId="77777777" w:rsidR="00456E65" w:rsidRDefault="00456E65" w:rsidP="001833CF">
      <w:pPr>
        <w:pStyle w:val="Odsekzoznamu"/>
        <w:numPr>
          <w:ilvl w:val="0"/>
          <w:numId w:val="21"/>
        </w:numPr>
        <w:jc w:val="both"/>
      </w:pPr>
      <w:r>
        <w:t>Určenie témy 3. ročníka konferencie Múzeá v prírode – koncepci</w:t>
      </w:r>
      <w:r w:rsidR="00BF070A">
        <w:t>e</w:t>
      </w:r>
      <w:r>
        <w:t xml:space="preserve">, realita, vízie </w:t>
      </w:r>
      <w:r w:rsidR="00BF070A">
        <w:t>(</w:t>
      </w:r>
      <w:r>
        <w:t xml:space="preserve">bude </w:t>
      </w:r>
      <w:r w:rsidR="00BF070A">
        <w:t xml:space="preserve">sa </w:t>
      </w:r>
      <w:r>
        <w:t>konať v Starej Ľubovni</w:t>
      </w:r>
      <w:r w:rsidR="00BF070A">
        <w:t>)</w:t>
      </w:r>
      <w:r>
        <w:t xml:space="preserve"> na 2. ročníku, ktorý sa uskutoční v Bardejove.</w:t>
      </w:r>
    </w:p>
    <w:p w14:paraId="57C0D78A" w14:textId="77777777" w:rsidR="00456E65" w:rsidRDefault="00456E65" w:rsidP="001833CF">
      <w:pPr>
        <w:pStyle w:val="Odsekzoznamu"/>
        <w:spacing w:after="0"/>
        <w:ind w:left="3600" w:firstLine="720"/>
        <w:jc w:val="both"/>
      </w:pPr>
      <w:r>
        <w:t xml:space="preserve">Z: Výbor UMP  </w:t>
      </w:r>
    </w:p>
    <w:p w14:paraId="1C19B555" w14:textId="77777777" w:rsidR="00456E65" w:rsidRDefault="00456E65" w:rsidP="001833CF">
      <w:pPr>
        <w:pStyle w:val="Odsekzoznamu"/>
        <w:ind w:left="3600" w:firstLine="720"/>
        <w:jc w:val="both"/>
      </w:pPr>
      <w:r>
        <w:t xml:space="preserve">T: do 30.05.2020 </w:t>
      </w:r>
    </w:p>
    <w:p w14:paraId="214E3C72" w14:textId="77777777" w:rsidR="00456E65" w:rsidRDefault="00456E65" w:rsidP="001833CF">
      <w:pPr>
        <w:pStyle w:val="Odsekzoznamu"/>
        <w:numPr>
          <w:ilvl w:val="0"/>
          <w:numId w:val="21"/>
        </w:numPr>
        <w:jc w:val="both"/>
      </w:pPr>
      <w:r>
        <w:lastRenderedPageBreak/>
        <w:t>Oslovenie štatutárov členských múzeí Únie múzeí v prírode s otázkou ochoty spolupodieľať sa na financovaní Kalendára podujatí sumou vo výške maximálne 100 eur ročne</w:t>
      </w:r>
      <w:r w:rsidR="00B33074">
        <w:t>.</w:t>
      </w:r>
    </w:p>
    <w:p w14:paraId="5171AE97" w14:textId="77777777" w:rsidR="00456E65" w:rsidRDefault="00456E65" w:rsidP="001833CF">
      <w:pPr>
        <w:pStyle w:val="Odsekzoznamu"/>
        <w:spacing w:after="0"/>
        <w:ind w:left="3600" w:firstLine="720"/>
        <w:jc w:val="both"/>
      </w:pPr>
      <w:r>
        <w:t xml:space="preserve">Z: Výbor UMP  </w:t>
      </w:r>
    </w:p>
    <w:p w14:paraId="1143B425" w14:textId="77777777" w:rsidR="00456E65" w:rsidRDefault="00456E65" w:rsidP="001833CF">
      <w:pPr>
        <w:pStyle w:val="Odsekzoznamu"/>
        <w:ind w:left="3600" w:firstLine="720"/>
        <w:jc w:val="both"/>
      </w:pPr>
      <w:r>
        <w:t xml:space="preserve">T: do 31.03.2020 </w:t>
      </w:r>
    </w:p>
    <w:p w14:paraId="6D62A862" w14:textId="77777777" w:rsidR="00DE1FDD" w:rsidRDefault="00B349A0" w:rsidP="001833CF">
      <w:pPr>
        <w:pStyle w:val="Odsekzoznamu"/>
        <w:numPr>
          <w:ilvl w:val="0"/>
          <w:numId w:val="21"/>
        </w:numPr>
        <w:jc w:val="both"/>
      </w:pPr>
      <w:r>
        <w:t>K</w:t>
      </w:r>
      <w:r w:rsidR="00B33074">
        <w:t>ontaktovanie</w:t>
      </w:r>
      <w:r>
        <w:t xml:space="preserve"> neaktívnych členov UMP ohľadom ich ďalšej činnosti v UMP. </w:t>
      </w:r>
    </w:p>
    <w:p w14:paraId="7CE2B999" w14:textId="77777777" w:rsidR="00DE1FDD" w:rsidRDefault="00DE1FDD" w:rsidP="001833CF">
      <w:pPr>
        <w:pStyle w:val="Odsekzoznamu"/>
        <w:ind w:left="4320"/>
        <w:jc w:val="both"/>
      </w:pPr>
      <w:r>
        <w:t xml:space="preserve">Z: </w:t>
      </w:r>
      <w:r w:rsidR="00B349A0">
        <w:t>Výbor</w:t>
      </w:r>
      <w:r>
        <w:t xml:space="preserve"> UMP </w:t>
      </w:r>
    </w:p>
    <w:p w14:paraId="20F7287B" w14:textId="77777777" w:rsidR="00DE1FDD" w:rsidRDefault="00DE1FDD" w:rsidP="001833CF">
      <w:pPr>
        <w:pStyle w:val="Odsekzoznamu"/>
        <w:ind w:left="4320"/>
        <w:jc w:val="both"/>
      </w:pPr>
      <w:r>
        <w:t>T: do 30.06.20</w:t>
      </w:r>
      <w:r w:rsidR="00ED33BC">
        <w:t>20</w:t>
      </w:r>
      <w:r>
        <w:t xml:space="preserve"> </w:t>
      </w:r>
    </w:p>
    <w:p w14:paraId="44D8C0F0" w14:textId="77777777" w:rsidR="00DE1FDD" w:rsidRDefault="00B349A0" w:rsidP="001833CF">
      <w:pPr>
        <w:pStyle w:val="Odsekzoznamu"/>
        <w:numPr>
          <w:ilvl w:val="0"/>
          <w:numId w:val="21"/>
        </w:numPr>
        <w:jc w:val="both"/>
      </w:pPr>
      <w:r>
        <w:t>Oslov</w:t>
      </w:r>
      <w:r w:rsidR="00B33074">
        <w:t>enie</w:t>
      </w:r>
      <w:r>
        <w:t xml:space="preserve"> ďalš</w:t>
      </w:r>
      <w:r w:rsidR="00B33074">
        <w:t>ích</w:t>
      </w:r>
      <w:r>
        <w:t xml:space="preserve"> múze</w:t>
      </w:r>
      <w:r w:rsidR="00B33074">
        <w:t>í na</w:t>
      </w:r>
      <w:r>
        <w:t xml:space="preserve"> spoluprácu v rámci UMP</w:t>
      </w:r>
      <w:r w:rsidR="00B33074">
        <w:t>.</w:t>
      </w:r>
    </w:p>
    <w:p w14:paraId="4A6E9140" w14:textId="77777777" w:rsidR="00DE1FDD" w:rsidRDefault="00DE1FDD" w:rsidP="001833CF">
      <w:pPr>
        <w:pStyle w:val="Odsekzoznamu"/>
        <w:ind w:left="4320"/>
        <w:jc w:val="both"/>
      </w:pPr>
      <w:r>
        <w:t xml:space="preserve">Z: Výbor UMP </w:t>
      </w:r>
    </w:p>
    <w:p w14:paraId="0EC72AD5" w14:textId="77777777" w:rsidR="00DE1FDD" w:rsidRDefault="00DE1FDD" w:rsidP="001833CF">
      <w:pPr>
        <w:pStyle w:val="Odsekzoznamu"/>
        <w:ind w:left="4320"/>
        <w:jc w:val="both"/>
      </w:pPr>
      <w:r>
        <w:t>T: 2. polovica 20</w:t>
      </w:r>
      <w:r w:rsidR="00ED33BC">
        <w:t>20</w:t>
      </w:r>
    </w:p>
    <w:p w14:paraId="09C2D40C" w14:textId="77777777" w:rsidR="00DE1FDD" w:rsidRDefault="00DE1FDD" w:rsidP="001833CF">
      <w:pPr>
        <w:jc w:val="both"/>
      </w:pPr>
      <w:r>
        <w:t>V</w:t>
      </w:r>
      <w:r w:rsidR="00ED33BC">
        <w:t> Banskej Štiavnici</w:t>
      </w:r>
      <w:r>
        <w:t xml:space="preserve">, dňa </w:t>
      </w:r>
      <w:r w:rsidR="00ED33BC">
        <w:t>4. 3. 2020</w:t>
      </w:r>
    </w:p>
    <w:p w14:paraId="124D7959" w14:textId="77777777" w:rsidR="00DE1FDD" w:rsidRDefault="00DE1FDD" w:rsidP="001833CF">
      <w:pPr>
        <w:jc w:val="both"/>
      </w:pPr>
      <w:r>
        <w:t xml:space="preserve">Vypracovala: Mgr. </w:t>
      </w:r>
      <w:r w:rsidR="00ED33BC">
        <w:t>Zuzana Denková</w:t>
      </w:r>
      <w:r>
        <w:t xml:space="preserve">, PhD. </w:t>
      </w:r>
      <w:r>
        <w:tab/>
        <w:t>Schválil: Mgr. Lukáš Jonov, predseda UMP</w:t>
      </w:r>
    </w:p>
    <w:p w14:paraId="41350C85" w14:textId="77777777" w:rsidR="00ED33BC" w:rsidRPr="00DE1FDD" w:rsidRDefault="00ED33BC" w:rsidP="001833CF">
      <w:pPr>
        <w:jc w:val="both"/>
      </w:pPr>
      <w:r>
        <w:t>Overila: Mgr. Františka Marcinová, PhD.</w:t>
      </w:r>
    </w:p>
    <w:sectPr w:rsidR="00ED33BC" w:rsidRPr="00DE1FDD" w:rsidSect="00C75A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06" w:right="1008" w:bottom="1080" w:left="1008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zivatel" w:date="2020-03-31T09:26:00Z" w:initials="U">
    <w:p w14:paraId="1333A0A9" w14:textId="77777777" w:rsidR="00F77BBA" w:rsidRDefault="00F77BBA">
      <w:pPr>
        <w:pStyle w:val="Textkomentra"/>
      </w:pPr>
      <w:r>
        <w:rPr>
          <w:rStyle w:val="Odkaznakomentr"/>
        </w:rPr>
        <w:annotationRef/>
      </w:r>
      <w:r>
        <w:t xml:space="preserve">Zuzka neviem teraz, ako je to podľa stanov UMP (neviem ich nájsť na nete a ja ich nemám), či to nemusia schvaľovať aj členovia, ak áno, tak treba dopísať že boli jednohlasne schválení. </w:t>
      </w:r>
    </w:p>
  </w:comment>
  <w:comment w:id="2" w:author="Denkova.Zuzana" w:date="2020-03-31T10:58:00Z" w:initials="D">
    <w:p w14:paraId="27E164A1" w14:textId="18F6E078" w:rsidR="00363090" w:rsidRDefault="00363090">
      <w:pPr>
        <w:pStyle w:val="Textkomentra"/>
      </w:pPr>
      <w:r>
        <w:rPr>
          <w:rStyle w:val="Odkaznakomentr"/>
        </w:rPr>
        <w:annotationRef/>
      </w:r>
      <w:r>
        <w:t>Prosím opraviť pánom predsedom podľa stanov, lebo ani ja ich nemám. Ďakujem pekne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33A0A9" w15:done="0"/>
  <w15:commentEx w15:paraId="27E164A1" w15:paraIdParent="1333A0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E3AC0" w14:textId="77777777" w:rsidR="000402D5" w:rsidRDefault="000402D5" w:rsidP="00166295">
      <w:pPr>
        <w:spacing w:after="0" w:line="240" w:lineRule="auto"/>
      </w:pPr>
      <w:r>
        <w:separator/>
      </w:r>
    </w:p>
  </w:endnote>
  <w:endnote w:type="continuationSeparator" w:id="0">
    <w:p w14:paraId="743BB10A" w14:textId="77777777" w:rsidR="000402D5" w:rsidRDefault="000402D5" w:rsidP="0016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7B4A" w14:textId="77777777" w:rsidR="00F06ADF" w:rsidRDefault="00F06AD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031505"/>
      <w:docPartObj>
        <w:docPartGallery w:val="Page Numbers (Bottom of Page)"/>
        <w:docPartUnique/>
      </w:docPartObj>
    </w:sdtPr>
    <w:sdtEndPr/>
    <w:sdtContent>
      <w:p w14:paraId="3A432BCC" w14:textId="77777777" w:rsidR="0024460A" w:rsidRDefault="0024460A" w:rsidP="001662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63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38E7" w14:textId="77777777" w:rsidR="00F06ADF" w:rsidRDefault="00F06A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338B8" w14:textId="77777777" w:rsidR="000402D5" w:rsidRDefault="000402D5" w:rsidP="00166295">
      <w:pPr>
        <w:spacing w:after="0" w:line="240" w:lineRule="auto"/>
      </w:pPr>
      <w:r>
        <w:separator/>
      </w:r>
    </w:p>
  </w:footnote>
  <w:footnote w:type="continuationSeparator" w:id="0">
    <w:p w14:paraId="297B1E45" w14:textId="77777777" w:rsidR="000402D5" w:rsidRDefault="000402D5" w:rsidP="0016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F4AEE" w14:textId="77777777" w:rsidR="00F06ADF" w:rsidRDefault="00F06AD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3078" w14:textId="77777777" w:rsidR="0024460A" w:rsidRDefault="000402D5">
    <w:pPr>
      <w:pStyle w:val="Hlavika"/>
    </w:pPr>
    <w:r>
      <w:rPr>
        <w:rFonts w:cs="Times New Roman"/>
        <w:b/>
        <w:noProof/>
        <w:spacing w:val="50"/>
        <w:szCs w:val="24"/>
        <w:lang w:eastAsia="sk-SK"/>
      </w:rPr>
      <w:pict w14:anchorId="12F8A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6.8pt;width:128.1pt;height:117.95pt;z-index:251658240;mso-position-horizontal-relative:text;mso-position-vertical-relative:page">
          <v:imagedata r:id="rId1" o:title="logo základ png"/>
          <w10:wrap anchory="page"/>
        </v:shape>
      </w:pict>
    </w:r>
    <w:r w:rsidR="0024460A" w:rsidRPr="00040BE0">
      <w:rPr>
        <w:rFonts w:cs="Times New Roman"/>
        <w:b/>
        <w:noProof/>
        <w:spacing w:val="50"/>
        <w:szCs w:val="24"/>
        <w:lang w:eastAsia="sk-SK"/>
      </w:rPr>
      <w:drawing>
        <wp:anchor distT="0" distB="0" distL="114300" distR="114300" simplePos="0" relativeHeight="251657216" behindDoc="0" locked="0" layoutInCell="1" allowOverlap="1" wp14:anchorId="68C2D749" wp14:editId="15C9EF67">
          <wp:simplePos x="0" y="0"/>
          <wp:positionH relativeFrom="column">
            <wp:posOffset>5114925</wp:posOffset>
          </wp:positionH>
          <wp:positionV relativeFrom="paragraph">
            <wp:posOffset>-291677</wp:posOffset>
          </wp:positionV>
          <wp:extent cx="1004400" cy="1281600"/>
          <wp:effectExtent l="0" t="0" r="5715" b="0"/>
          <wp:wrapSquare wrapText="right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M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2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B299C" w14:textId="77777777" w:rsidR="00F06ADF" w:rsidRDefault="00F06A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C85"/>
    <w:multiLevelType w:val="hybridMultilevel"/>
    <w:tmpl w:val="7AF69E16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C92"/>
    <w:multiLevelType w:val="hybridMultilevel"/>
    <w:tmpl w:val="C5189D06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4DB"/>
    <w:multiLevelType w:val="hybridMultilevel"/>
    <w:tmpl w:val="33166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7A5"/>
    <w:multiLevelType w:val="hybridMultilevel"/>
    <w:tmpl w:val="4E2E9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B581E"/>
    <w:multiLevelType w:val="hybridMultilevel"/>
    <w:tmpl w:val="FD462914"/>
    <w:lvl w:ilvl="0" w:tplc="041B000F">
      <w:start w:val="1"/>
      <w:numFmt w:val="decimal"/>
      <w:lvlText w:val="%1."/>
      <w:lvlJc w:val="left"/>
      <w:pPr>
        <w:ind w:left="2715" w:hanging="360"/>
      </w:pPr>
    </w:lvl>
    <w:lvl w:ilvl="1" w:tplc="041B0019" w:tentative="1">
      <w:start w:val="1"/>
      <w:numFmt w:val="lowerLetter"/>
      <w:lvlText w:val="%2."/>
      <w:lvlJc w:val="left"/>
      <w:pPr>
        <w:ind w:left="3435" w:hanging="360"/>
      </w:pPr>
    </w:lvl>
    <w:lvl w:ilvl="2" w:tplc="041B001B" w:tentative="1">
      <w:start w:val="1"/>
      <w:numFmt w:val="lowerRoman"/>
      <w:lvlText w:val="%3."/>
      <w:lvlJc w:val="right"/>
      <w:pPr>
        <w:ind w:left="4155" w:hanging="180"/>
      </w:pPr>
    </w:lvl>
    <w:lvl w:ilvl="3" w:tplc="041B000F" w:tentative="1">
      <w:start w:val="1"/>
      <w:numFmt w:val="decimal"/>
      <w:lvlText w:val="%4."/>
      <w:lvlJc w:val="left"/>
      <w:pPr>
        <w:ind w:left="4875" w:hanging="360"/>
      </w:pPr>
    </w:lvl>
    <w:lvl w:ilvl="4" w:tplc="041B0019" w:tentative="1">
      <w:start w:val="1"/>
      <w:numFmt w:val="lowerLetter"/>
      <w:lvlText w:val="%5."/>
      <w:lvlJc w:val="left"/>
      <w:pPr>
        <w:ind w:left="5595" w:hanging="360"/>
      </w:pPr>
    </w:lvl>
    <w:lvl w:ilvl="5" w:tplc="041B001B" w:tentative="1">
      <w:start w:val="1"/>
      <w:numFmt w:val="lowerRoman"/>
      <w:lvlText w:val="%6."/>
      <w:lvlJc w:val="right"/>
      <w:pPr>
        <w:ind w:left="6315" w:hanging="180"/>
      </w:pPr>
    </w:lvl>
    <w:lvl w:ilvl="6" w:tplc="041B000F" w:tentative="1">
      <w:start w:val="1"/>
      <w:numFmt w:val="decimal"/>
      <w:lvlText w:val="%7."/>
      <w:lvlJc w:val="left"/>
      <w:pPr>
        <w:ind w:left="7035" w:hanging="360"/>
      </w:pPr>
    </w:lvl>
    <w:lvl w:ilvl="7" w:tplc="041B0019" w:tentative="1">
      <w:start w:val="1"/>
      <w:numFmt w:val="lowerLetter"/>
      <w:lvlText w:val="%8."/>
      <w:lvlJc w:val="left"/>
      <w:pPr>
        <w:ind w:left="7755" w:hanging="360"/>
      </w:pPr>
    </w:lvl>
    <w:lvl w:ilvl="8" w:tplc="041B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212657A0"/>
    <w:multiLevelType w:val="hybridMultilevel"/>
    <w:tmpl w:val="3656D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1E67"/>
    <w:multiLevelType w:val="hybridMultilevel"/>
    <w:tmpl w:val="14649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A4B28"/>
    <w:multiLevelType w:val="hybridMultilevel"/>
    <w:tmpl w:val="33166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A5F93"/>
    <w:multiLevelType w:val="hybridMultilevel"/>
    <w:tmpl w:val="C0529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6071"/>
    <w:multiLevelType w:val="hybridMultilevel"/>
    <w:tmpl w:val="FDB0F4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B46F2"/>
    <w:multiLevelType w:val="hybridMultilevel"/>
    <w:tmpl w:val="3656D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E5382"/>
    <w:multiLevelType w:val="hybridMultilevel"/>
    <w:tmpl w:val="A7C833B2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22039"/>
    <w:multiLevelType w:val="hybridMultilevel"/>
    <w:tmpl w:val="B6C4F3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C03BAC"/>
    <w:multiLevelType w:val="hybridMultilevel"/>
    <w:tmpl w:val="199AA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77A64"/>
    <w:multiLevelType w:val="hybridMultilevel"/>
    <w:tmpl w:val="5802DF50"/>
    <w:lvl w:ilvl="0" w:tplc="FA8EB80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5">
    <w:nsid w:val="46404016"/>
    <w:multiLevelType w:val="hybridMultilevel"/>
    <w:tmpl w:val="9CA6F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08B3"/>
    <w:multiLevelType w:val="hybridMultilevel"/>
    <w:tmpl w:val="C60A04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B15E6"/>
    <w:multiLevelType w:val="hybridMultilevel"/>
    <w:tmpl w:val="2DEE4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E243D"/>
    <w:multiLevelType w:val="hybridMultilevel"/>
    <w:tmpl w:val="D62CEA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61B51"/>
    <w:multiLevelType w:val="hybridMultilevel"/>
    <w:tmpl w:val="4BCC5306"/>
    <w:lvl w:ilvl="0" w:tplc="33AEE14A"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F8F5A00"/>
    <w:multiLevelType w:val="hybridMultilevel"/>
    <w:tmpl w:val="3F006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52BA4"/>
    <w:multiLevelType w:val="hybridMultilevel"/>
    <w:tmpl w:val="BC36DF6C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1607B"/>
    <w:multiLevelType w:val="hybridMultilevel"/>
    <w:tmpl w:val="E8EC5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259D9"/>
    <w:multiLevelType w:val="hybridMultilevel"/>
    <w:tmpl w:val="FD4E2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03960"/>
    <w:multiLevelType w:val="hybridMultilevel"/>
    <w:tmpl w:val="D1148C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E64D2"/>
    <w:multiLevelType w:val="hybridMultilevel"/>
    <w:tmpl w:val="11F8AA50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47477"/>
    <w:multiLevelType w:val="hybridMultilevel"/>
    <w:tmpl w:val="C99CE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4070A"/>
    <w:multiLevelType w:val="hybridMultilevel"/>
    <w:tmpl w:val="8DA468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87ED5"/>
    <w:multiLevelType w:val="hybridMultilevel"/>
    <w:tmpl w:val="07E42524"/>
    <w:lvl w:ilvl="0" w:tplc="FA8EB80A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6EC542C9"/>
    <w:multiLevelType w:val="hybridMultilevel"/>
    <w:tmpl w:val="B778FB5C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541AE"/>
    <w:multiLevelType w:val="hybridMultilevel"/>
    <w:tmpl w:val="97D692C4"/>
    <w:lvl w:ilvl="0" w:tplc="33AEE1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40A33"/>
    <w:multiLevelType w:val="hybridMultilevel"/>
    <w:tmpl w:val="5D365B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31"/>
  </w:num>
  <w:num w:numId="5">
    <w:abstractNumId w:val="23"/>
  </w:num>
  <w:num w:numId="6">
    <w:abstractNumId w:val="17"/>
  </w:num>
  <w:num w:numId="7">
    <w:abstractNumId w:val="3"/>
  </w:num>
  <w:num w:numId="8">
    <w:abstractNumId w:val="22"/>
  </w:num>
  <w:num w:numId="9">
    <w:abstractNumId w:val="10"/>
  </w:num>
  <w:num w:numId="10">
    <w:abstractNumId w:val="5"/>
  </w:num>
  <w:num w:numId="11">
    <w:abstractNumId w:val="13"/>
  </w:num>
  <w:num w:numId="12">
    <w:abstractNumId w:val="30"/>
  </w:num>
  <w:num w:numId="13">
    <w:abstractNumId w:val="19"/>
  </w:num>
  <w:num w:numId="14">
    <w:abstractNumId w:val="7"/>
  </w:num>
  <w:num w:numId="15">
    <w:abstractNumId w:val="16"/>
  </w:num>
  <w:num w:numId="16">
    <w:abstractNumId w:val="26"/>
  </w:num>
  <w:num w:numId="17">
    <w:abstractNumId w:val="15"/>
  </w:num>
  <w:num w:numId="18">
    <w:abstractNumId w:val="27"/>
  </w:num>
  <w:num w:numId="19">
    <w:abstractNumId w:val="9"/>
  </w:num>
  <w:num w:numId="20">
    <w:abstractNumId w:val="12"/>
  </w:num>
  <w:num w:numId="21">
    <w:abstractNumId w:val="20"/>
  </w:num>
  <w:num w:numId="22">
    <w:abstractNumId w:val="18"/>
  </w:num>
  <w:num w:numId="23">
    <w:abstractNumId w:val="4"/>
  </w:num>
  <w:num w:numId="24">
    <w:abstractNumId w:val="0"/>
  </w:num>
  <w:num w:numId="25">
    <w:abstractNumId w:val="6"/>
  </w:num>
  <w:num w:numId="26">
    <w:abstractNumId w:val="1"/>
  </w:num>
  <w:num w:numId="27">
    <w:abstractNumId w:val="21"/>
  </w:num>
  <w:num w:numId="28">
    <w:abstractNumId w:val="29"/>
  </w:num>
  <w:num w:numId="29">
    <w:abstractNumId w:val="11"/>
  </w:num>
  <w:num w:numId="30">
    <w:abstractNumId w:val="28"/>
  </w:num>
  <w:num w:numId="31">
    <w:abstractNumId w:val="25"/>
  </w:num>
  <w:num w:numId="3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ivatel">
    <w15:presenceInfo w15:providerId="None" w15:userId="Uzivatel"/>
  </w15:person>
  <w15:person w15:author="Denkova.Zuzana">
    <w15:presenceInfo w15:providerId="None" w15:userId="Denkova.Zuz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76"/>
    <w:rsid w:val="00026045"/>
    <w:rsid w:val="00037D75"/>
    <w:rsid w:val="000402D5"/>
    <w:rsid w:val="00052158"/>
    <w:rsid w:val="00070CE5"/>
    <w:rsid w:val="00077E97"/>
    <w:rsid w:val="000B17A3"/>
    <w:rsid w:val="000B6446"/>
    <w:rsid w:val="00127FB1"/>
    <w:rsid w:val="00166295"/>
    <w:rsid w:val="001833CF"/>
    <w:rsid w:val="0018758D"/>
    <w:rsid w:val="001A2426"/>
    <w:rsid w:val="001B0FE4"/>
    <w:rsid w:val="001C658B"/>
    <w:rsid w:val="00201276"/>
    <w:rsid w:val="00240252"/>
    <w:rsid w:val="0024460A"/>
    <w:rsid w:val="0025383E"/>
    <w:rsid w:val="00300824"/>
    <w:rsid w:val="00306003"/>
    <w:rsid w:val="003303D7"/>
    <w:rsid w:val="00333D16"/>
    <w:rsid w:val="00363090"/>
    <w:rsid w:val="00377C57"/>
    <w:rsid w:val="0038415D"/>
    <w:rsid w:val="00396450"/>
    <w:rsid w:val="003C7976"/>
    <w:rsid w:val="003D5389"/>
    <w:rsid w:val="004020E2"/>
    <w:rsid w:val="00456E65"/>
    <w:rsid w:val="004B444C"/>
    <w:rsid w:val="004B4CE8"/>
    <w:rsid w:val="004C5CDF"/>
    <w:rsid w:val="004D1557"/>
    <w:rsid w:val="0050384B"/>
    <w:rsid w:val="005047B7"/>
    <w:rsid w:val="005124AC"/>
    <w:rsid w:val="005855E5"/>
    <w:rsid w:val="005950BC"/>
    <w:rsid w:val="005E77BE"/>
    <w:rsid w:val="00620EE4"/>
    <w:rsid w:val="0063096A"/>
    <w:rsid w:val="00685E25"/>
    <w:rsid w:val="006A05B7"/>
    <w:rsid w:val="006D1B77"/>
    <w:rsid w:val="006D2A35"/>
    <w:rsid w:val="006D459D"/>
    <w:rsid w:val="00705227"/>
    <w:rsid w:val="00725C54"/>
    <w:rsid w:val="007B6D4E"/>
    <w:rsid w:val="007D7917"/>
    <w:rsid w:val="007E4BBD"/>
    <w:rsid w:val="00845F13"/>
    <w:rsid w:val="00874F36"/>
    <w:rsid w:val="008848E9"/>
    <w:rsid w:val="00890E3D"/>
    <w:rsid w:val="008D3C71"/>
    <w:rsid w:val="008E366B"/>
    <w:rsid w:val="008E6315"/>
    <w:rsid w:val="00904FC1"/>
    <w:rsid w:val="00940ECB"/>
    <w:rsid w:val="009461CD"/>
    <w:rsid w:val="00965E01"/>
    <w:rsid w:val="009721DE"/>
    <w:rsid w:val="009C090D"/>
    <w:rsid w:val="00A24ADE"/>
    <w:rsid w:val="00A25E69"/>
    <w:rsid w:val="00A315A8"/>
    <w:rsid w:val="00A36BE1"/>
    <w:rsid w:val="00A95B66"/>
    <w:rsid w:val="00AA6A67"/>
    <w:rsid w:val="00AA78D5"/>
    <w:rsid w:val="00AB0E47"/>
    <w:rsid w:val="00AB1842"/>
    <w:rsid w:val="00AB5CFE"/>
    <w:rsid w:val="00AC1A6F"/>
    <w:rsid w:val="00AC6C0F"/>
    <w:rsid w:val="00AF3463"/>
    <w:rsid w:val="00B0706C"/>
    <w:rsid w:val="00B3130F"/>
    <w:rsid w:val="00B33074"/>
    <w:rsid w:val="00B349A0"/>
    <w:rsid w:val="00B36B12"/>
    <w:rsid w:val="00B42411"/>
    <w:rsid w:val="00B65491"/>
    <w:rsid w:val="00BA4E64"/>
    <w:rsid w:val="00BC4F1D"/>
    <w:rsid w:val="00BD00CD"/>
    <w:rsid w:val="00BD43A7"/>
    <w:rsid w:val="00BE7E04"/>
    <w:rsid w:val="00BF070A"/>
    <w:rsid w:val="00BF2298"/>
    <w:rsid w:val="00C21F1D"/>
    <w:rsid w:val="00C230E2"/>
    <w:rsid w:val="00C41C06"/>
    <w:rsid w:val="00C75AF0"/>
    <w:rsid w:val="00C82AD6"/>
    <w:rsid w:val="00C91448"/>
    <w:rsid w:val="00CC5010"/>
    <w:rsid w:val="00CE4C19"/>
    <w:rsid w:val="00D47A68"/>
    <w:rsid w:val="00D51F67"/>
    <w:rsid w:val="00D52A32"/>
    <w:rsid w:val="00DA4465"/>
    <w:rsid w:val="00DA4DC1"/>
    <w:rsid w:val="00DC4AC4"/>
    <w:rsid w:val="00DC72AD"/>
    <w:rsid w:val="00DE0D68"/>
    <w:rsid w:val="00DE1FDD"/>
    <w:rsid w:val="00DF29BA"/>
    <w:rsid w:val="00DF4F20"/>
    <w:rsid w:val="00E0124A"/>
    <w:rsid w:val="00E151C8"/>
    <w:rsid w:val="00E231F8"/>
    <w:rsid w:val="00E604A3"/>
    <w:rsid w:val="00E73AC1"/>
    <w:rsid w:val="00EC356F"/>
    <w:rsid w:val="00EC79C1"/>
    <w:rsid w:val="00ED0BAF"/>
    <w:rsid w:val="00ED33BC"/>
    <w:rsid w:val="00ED3BFE"/>
    <w:rsid w:val="00F04F87"/>
    <w:rsid w:val="00F06ADF"/>
    <w:rsid w:val="00F075BC"/>
    <w:rsid w:val="00F21A7C"/>
    <w:rsid w:val="00F43CEB"/>
    <w:rsid w:val="00F77BBA"/>
    <w:rsid w:val="00F822C2"/>
    <w:rsid w:val="00F9171C"/>
    <w:rsid w:val="00FB3BDD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2DFB76"/>
  <w15:docId w15:val="{C066D925-4700-4C27-84BF-8EAA7F4F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C71"/>
    <w:rPr>
      <w:rFonts w:ascii="Times New Roman" w:hAnsi="Times New Roman"/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7976"/>
    <w:pPr>
      <w:keepNext/>
      <w:keepLines/>
      <w:pBdr>
        <w:bottom w:val="single" w:sz="4" w:space="2" w:color="A5644E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C7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644E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C79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4A3A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C797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3227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C797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4A3A" w:themeColor="accent2" w:themeShade="BF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C797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3227" w:themeColor="accent2" w:themeShade="80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C797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3227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C797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3227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C797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3227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</w:style>
  <w:style w:type="paragraph" w:customStyle="1" w:styleId="AllCapsHeading">
    <w:name w:val="All Caps Heading"/>
    <w:basedOn w:val="Normlny"/>
    <w:rPr>
      <w:b/>
      <w:caps/>
      <w:color w:val="808080"/>
      <w:sz w:val="14"/>
      <w:szCs w:val="14"/>
      <w:lang w:bidi="sk-SK"/>
    </w:rPr>
  </w:style>
  <w:style w:type="character" w:customStyle="1" w:styleId="Nadpis1Char">
    <w:name w:val="Nadpis 1 Char"/>
    <w:basedOn w:val="Predvolenpsmoodseku"/>
    <w:link w:val="Nadpis1"/>
    <w:uiPriority w:val="9"/>
    <w:rsid w:val="003C797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3C7976"/>
    <w:rPr>
      <w:rFonts w:asciiTheme="majorHAnsi" w:eastAsiaTheme="majorEastAsia" w:hAnsiTheme="majorHAnsi" w:cstheme="majorBidi"/>
      <w:color w:val="A5644E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3C7976"/>
    <w:rPr>
      <w:rFonts w:asciiTheme="majorHAnsi" w:eastAsiaTheme="majorEastAsia" w:hAnsiTheme="majorHAnsi" w:cstheme="majorBidi"/>
      <w:color w:val="7B4A3A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sid w:val="003C7976"/>
    <w:rPr>
      <w:rFonts w:asciiTheme="majorHAnsi" w:eastAsiaTheme="majorEastAsia" w:hAnsiTheme="majorHAnsi" w:cstheme="majorBidi"/>
      <w:i/>
      <w:iCs/>
      <w:color w:val="523227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rsid w:val="003C7976"/>
    <w:rPr>
      <w:rFonts w:asciiTheme="majorHAnsi" w:eastAsiaTheme="majorEastAsia" w:hAnsiTheme="majorHAnsi" w:cstheme="majorBidi"/>
      <w:color w:val="7B4A3A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C7976"/>
    <w:rPr>
      <w:rFonts w:asciiTheme="majorHAnsi" w:eastAsiaTheme="majorEastAsia" w:hAnsiTheme="majorHAnsi" w:cstheme="majorBidi"/>
      <w:i/>
      <w:iCs/>
      <w:color w:val="523227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C7976"/>
    <w:rPr>
      <w:rFonts w:asciiTheme="majorHAnsi" w:eastAsiaTheme="majorEastAsia" w:hAnsiTheme="majorHAnsi" w:cstheme="majorBidi"/>
      <w:b/>
      <w:bCs/>
      <w:color w:val="523227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C7976"/>
    <w:rPr>
      <w:rFonts w:asciiTheme="majorHAnsi" w:eastAsiaTheme="majorEastAsia" w:hAnsiTheme="majorHAnsi" w:cstheme="majorBidi"/>
      <w:color w:val="523227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C7976"/>
    <w:rPr>
      <w:rFonts w:asciiTheme="majorHAnsi" w:eastAsiaTheme="majorEastAsia" w:hAnsiTheme="majorHAnsi" w:cstheme="majorBidi"/>
      <w:i/>
      <w:iCs/>
      <w:color w:val="523227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C797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C79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3C797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C797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3C7976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3C7976"/>
    <w:rPr>
      <w:b/>
      <w:bCs/>
    </w:rPr>
  </w:style>
  <w:style w:type="character" w:styleId="Zvraznenie">
    <w:name w:val="Emphasis"/>
    <w:basedOn w:val="Predvolenpsmoodseku"/>
    <w:uiPriority w:val="20"/>
    <w:qFormat/>
    <w:rsid w:val="003C7976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3C797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C797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3C797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C7976"/>
    <w:pPr>
      <w:pBdr>
        <w:top w:val="single" w:sz="24" w:space="4" w:color="A5644E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C7976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3C7976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3C7976"/>
    <w:rPr>
      <w:b/>
      <w:bCs/>
      <w:i/>
      <w:iCs/>
      <w:caps w:val="0"/>
      <w:smallCaps w:val="0"/>
      <w:strike w:val="0"/>
      <w:dstrike w:val="0"/>
      <w:color w:val="A5644E" w:themeColor="accent2"/>
    </w:rPr>
  </w:style>
  <w:style w:type="character" w:styleId="Jemnodkaz">
    <w:name w:val="Subtle Reference"/>
    <w:basedOn w:val="Predvolenpsmoodseku"/>
    <w:uiPriority w:val="31"/>
    <w:qFormat/>
    <w:rsid w:val="003C79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3C7976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3C7976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C7976"/>
    <w:pPr>
      <w:outlineLvl w:val="9"/>
    </w:pPr>
  </w:style>
  <w:style w:type="paragraph" w:styleId="Hlavika">
    <w:name w:val="header"/>
    <w:basedOn w:val="Normlny"/>
    <w:link w:val="HlavikaChar"/>
    <w:unhideWhenUsed/>
    <w:rsid w:val="0016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66295"/>
  </w:style>
  <w:style w:type="paragraph" w:styleId="Pta">
    <w:name w:val="footer"/>
    <w:basedOn w:val="Normlny"/>
    <w:link w:val="PtaChar"/>
    <w:uiPriority w:val="99"/>
    <w:unhideWhenUsed/>
    <w:rsid w:val="0016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6295"/>
  </w:style>
  <w:style w:type="paragraph" w:customStyle="1" w:styleId="Default">
    <w:name w:val="Default"/>
    <w:rsid w:val="008D3C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sk-SK"/>
    </w:rPr>
  </w:style>
  <w:style w:type="table" w:styleId="Mriekatabuky">
    <w:name w:val="Table Grid"/>
    <w:basedOn w:val="Normlnatabuka"/>
    <w:rsid w:val="00F0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7D7917"/>
    <w:pPr>
      <w:spacing w:before="100" w:beforeAutospacing="1" w:after="100" w:afterAutospacing="1" w:line="240" w:lineRule="auto"/>
    </w:pPr>
    <w:rPr>
      <w:rFonts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47A68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F77BB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F77B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77BBA"/>
    <w:rPr>
      <w:rFonts w:ascii="Times New Roman" w:hAnsi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77B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F77BBA"/>
    <w:rPr>
      <w:rFonts w:ascii="Times New Roman" w:hAnsi="Times New Roman"/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363090"/>
    <w:pPr>
      <w:spacing w:after="0" w:line="240" w:lineRule="auto"/>
    </w:pPr>
    <w:rPr>
      <w:rFonts w:ascii="Times New Roman" w:hAnsi="Times New Roman"/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Templates\Z&#225;pis%20zo%20sch&#244;dze(2).dotx" TargetMode="External"/></Relationships>
</file>

<file path=word/theme/theme1.xml><?xml version="1.0" encoding="utf-8"?>
<a:theme xmlns:a="http://schemas.openxmlformats.org/drawingml/2006/main" name="Office Theme">
  <a:themeElements>
    <a:clrScheme name="Žlto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280A-F956-4D7A-AF32-E450A4B00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798CA-773D-456B-B02C-11B3AE4F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zo schôdze(2)</Template>
  <TotalTime>1</TotalTime>
  <Pages>7</Pages>
  <Words>2133</Words>
  <Characters>12161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Názov schôdze</vt:lpstr>
    </vt:vector>
  </TitlesOfParts>
  <Manager/>
  <Company/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Helena Kotvasová</cp:lastModifiedBy>
  <cp:revision>2</cp:revision>
  <cp:lastPrinted>2004-01-21T20:22:00Z</cp:lastPrinted>
  <dcterms:created xsi:type="dcterms:W3CDTF">2020-06-18T04:47:00Z</dcterms:created>
  <dcterms:modified xsi:type="dcterms:W3CDTF">2020-06-18T04:47:00Z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TC010184111051</vt:lpwstr>
  </property>
</Properties>
</file>